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E3" w:rsidRDefault="00F3491E" w:rsidP="00F3491E">
      <w:pPr>
        <w:jc w:val="center"/>
      </w:pPr>
      <w:r>
        <w:t>Forces on crate Problems</w:t>
      </w:r>
    </w:p>
    <w:p w:rsidR="00265DA8" w:rsidRDefault="00265DA8" w:rsidP="00265DA8">
      <w:pPr>
        <w:ind w:left="360"/>
      </w:pPr>
    </w:p>
    <w:p w:rsidR="00265DA8" w:rsidRDefault="00265DA8" w:rsidP="00265DA8">
      <w:pPr>
        <w:pStyle w:val="ListParagraph"/>
        <w:numPr>
          <w:ilvl w:val="0"/>
          <w:numId w:val="5"/>
        </w:numPr>
        <w:rPr>
          <w:ins w:id="0" w:author="Carl Pfaff" w:date="2019-10-24T10:42:00Z"/>
        </w:rPr>
      </w:pPr>
      <w:bookmarkStart w:id="1" w:name="_Hlk22806525"/>
      <w:ins w:id="2" w:author="Carl Pfaff" w:date="2019-10-24T10:42:00Z">
        <w:r>
          <w:t xml:space="preserve">Σ </w:t>
        </w:r>
        <w:proofErr w:type="spellStart"/>
        <w:r>
          <w:t>F</w:t>
        </w:r>
        <w:r>
          <w:rPr>
            <w:vertAlign w:val="subscript"/>
          </w:rPr>
          <w:t>y</w:t>
        </w:r>
        <w:proofErr w:type="spellEnd"/>
        <w:r>
          <w:t xml:space="preserve"> = 0 = N – mg</w:t>
        </w:r>
      </w:ins>
      <w:ins w:id="3" w:author="Carl Pfaff" w:date="2019-10-24T10:43:00Z"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ΣF</w:t>
        </w:r>
        <w:r>
          <w:rPr>
            <w:vertAlign w:val="subscript"/>
          </w:rPr>
          <w:t>x</w:t>
        </w:r>
        <w:proofErr w:type="spellEnd"/>
        <w:r>
          <w:rPr>
            <w:vertAlign w:val="superscript"/>
          </w:rPr>
          <w:t xml:space="preserve"> </w:t>
        </w:r>
        <w:r>
          <w:t xml:space="preserve">= ma = T – </w:t>
        </w:r>
        <w:r>
          <w:rPr>
            <w:i/>
          </w:rPr>
          <w:t>f</w:t>
        </w:r>
        <w:r>
          <w:t xml:space="preserve"> </w:t>
        </w:r>
      </w:ins>
    </w:p>
    <w:p w:rsidR="00265DA8" w:rsidRDefault="00265DA8" w:rsidP="00265DA8">
      <w:pPr>
        <w:pStyle w:val="ListParagraph"/>
        <w:rPr>
          <w:ins w:id="4" w:author="Carl Pfaff" w:date="2019-10-24T10:45:00Z"/>
        </w:rPr>
      </w:pPr>
      <w:ins w:id="5" w:author="Carl Pfaff" w:date="2019-10-24T10:47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-284480</wp:posOffset>
                  </wp:positionV>
                  <wp:extent cx="154940" cy="783590"/>
                  <wp:effectExtent l="57150" t="57150" r="73660" b="73660"/>
                  <wp:wrapNone/>
                  <wp:docPr id="11" name="Ink 1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5">
                        <w14:nvContentPartPr>
                          <w14:cNvContentPartPr/>
                        </w14:nvContentPartPr>
                        <w14:xfrm>
                          <a:off x="0" y="0"/>
                          <a:ext cx="154940" cy="78359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type w14:anchorId="17D1F2DE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1" o:spid="_x0000_s1026" type="#_x0000_t75" style="position:absolute;margin-left:234.85pt;margin-top:-23.8pt;width:15pt;height:6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">
                  <v:imagedata r:id="rId6" o:title=""/>
                </v:shape>
              </w:pict>
            </mc:Fallback>
          </mc:AlternateContent>
        </w:r>
      </w:ins>
      <w:ins w:id="6" w:author="Carl Pfaff" w:date="2019-10-24T10:42:00Z">
        <w:r>
          <w:t>N = mg = (40 kg)(9.8)= 392</w:t>
        </w:r>
      </w:ins>
      <w:ins w:id="7" w:author="Carl Pfaff" w:date="2019-10-24T10:44:00Z">
        <w:r>
          <w:t xml:space="preserve">                                                 40 a = 85 N – 2</w:t>
        </w:r>
      </w:ins>
      <w:ins w:id="8" w:author="Carl Pfaff" w:date="2019-10-24T10:46:00Z">
        <w:r>
          <w:t>5</w:t>
        </w:r>
      </w:ins>
      <w:ins w:id="9" w:author="Carl Pfaff" w:date="2019-10-24T10:44:00Z">
        <w:r>
          <w:t xml:space="preserve"> N</w:t>
        </w:r>
      </w:ins>
    </w:p>
    <w:p w:rsidR="00265DA8" w:rsidRPr="00265DA8" w:rsidRDefault="00265DA8" w:rsidP="00265DA8">
      <w:pPr>
        <w:pStyle w:val="ListParagraph"/>
        <w:rPr>
          <w:rPrChange w:id="10" w:author="Carl Pfaff" w:date="2019-10-24T10:46:00Z">
            <w:rPr/>
          </w:rPrChange>
        </w:rPr>
        <w:pPrChange w:id="11" w:author="Carl Pfaff" w:date="2019-10-24T10:42:00Z">
          <w:pPr>
            <w:pStyle w:val="ListParagraph"/>
            <w:numPr>
              <w:numId w:val="5"/>
            </w:numPr>
            <w:ind w:hanging="360"/>
          </w:pPr>
        </w:pPrChange>
      </w:pPr>
      <w:ins w:id="12" w:author="Carl Pfaff" w:date="2019-10-24T10:45:00Z">
        <w:r>
          <w:t xml:space="preserve">                                                 </w:t>
        </w:r>
      </w:ins>
      <w:ins w:id="13" w:author="Carl Pfaff" w:date="2019-10-24T10:46:00Z">
        <w:r>
          <w:t xml:space="preserve">                                                  A = 60/40 = 1.5 m/s</w:t>
        </w:r>
        <w:r>
          <w:rPr>
            <w:vertAlign w:val="superscript"/>
          </w:rPr>
          <w:t>2</w:t>
        </w:r>
      </w:ins>
    </w:p>
    <w:bookmarkEnd w:id="1"/>
    <w:p w:rsidR="00F3491E" w:rsidRDefault="00265DA8" w:rsidP="00F3491E">
      <w:pPr>
        <w:ind w:left="360"/>
        <w:jc w:val="center"/>
      </w:pPr>
      <w:ins w:id="14" w:author="Carl Pfaff" w:date="2019-10-24T10:47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92710</wp:posOffset>
                  </wp:positionV>
                  <wp:extent cx="144145" cy="259080"/>
                  <wp:effectExtent l="57150" t="57150" r="65405" b="64770"/>
                  <wp:wrapNone/>
                  <wp:docPr id="23" name="Ink 2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7">
                        <w14:nvContentPartPr>
                          <w14:cNvContentPartPr/>
                        </w14:nvContentPartPr>
                        <w14:xfrm>
                          <a:off x="0" y="0"/>
                          <a:ext cx="144145" cy="25908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4E3A23E" id="Ink 23" o:spid="_x0000_s1026" type="#_x0000_t75" style="position:absolute;margin-left:155.35pt;margin-top:5.9pt;width:14.15pt;height:2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">
                  <v:imagedata r:id="rId8" o:title=""/>
                </v:shape>
              </w:pict>
            </mc:Fallback>
          </mc:AlternateContent>
        </w:r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2291145</wp:posOffset>
                  </wp:positionH>
                  <wp:positionV relativeFrom="paragraph">
                    <wp:posOffset>129640</wp:posOffset>
                  </wp:positionV>
                  <wp:extent cx="528480" cy="151560"/>
                  <wp:effectExtent l="57150" t="57150" r="0" b="58420"/>
                  <wp:wrapNone/>
                  <wp:docPr id="20" name="Ink 2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9">
                        <w14:nvContentPartPr>
                          <w14:cNvContentPartPr/>
                        </w14:nvContentPartPr>
                        <w14:xfrm>
                          <a:off x="0" y="0"/>
                          <a:ext cx="528480" cy="1515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386CCAB" id="Ink 20" o:spid="_x0000_s1026" type="#_x0000_t75" style="position:absolute;margin-left:179pt;margin-top:8.8pt;width:44.4pt;height:1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">
                  <v:imagedata r:id="rId10" o:title=""/>
                </v:shape>
              </w:pict>
            </mc:Fallback>
          </mc:AlternateContent>
        </w:r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73660</wp:posOffset>
                  </wp:positionV>
                  <wp:extent cx="1085460" cy="227595"/>
                  <wp:effectExtent l="38100" t="57150" r="38735" b="58420"/>
                  <wp:wrapNone/>
                  <wp:docPr id="19" name="Ink 19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1">
                        <w14:nvContentPartPr>
                          <w14:cNvContentPartPr/>
                        </w14:nvContentPartPr>
                        <w14:xfrm>
                          <a:off x="0" y="0"/>
                          <a:ext cx="1085460" cy="22759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3F1FA6FE" id="Ink 19" o:spid="_x0000_s1026" type="#_x0000_t75" style="position:absolute;margin-left:264.1pt;margin-top:4.4pt;width:88.3pt;height:2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">
                  <v:imagedata r:id="rId12" o:title=""/>
                </v:shape>
              </w:pict>
            </mc:Fallback>
          </mc:AlternateContent>
        </w:r>
      </w:ins>
      <w:r w:rsidR="00F3491E">
        <w:rPr>
          <w:noProof/>
        </w:rPr>
        <w:drawing>
          <wp:inline distT="0" distB="0" distL="0" distR="0" wp14:anchorId="4E9C8C92" wp14:editId="707C0DDA">
            <wp:extent cx="5429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1E" w:rsidRDefault="00265DA8" w:rsidP="00F3491E">
      <w:pPr>
        <w:ind w:left="360"/>
        <w:jc w:val="center"/>
      </w:pPr>
      <w:ins w:id="15" w:author="Carl Pfaff" w:date="2019-10-24T10:47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3248025</wp:posOffset>
                  </wp:positionH>
                  <wp:positionV relativeFrom="paragraph">
                    <wp:posOffset>176370</wp:posOffset>
                  </wp:positionV>
                  <wp:extent cx="180360" cy="122040"/>
                  <wp:effectExtent l="57150" t="38100" r="67310" b="68580"/>
                  <wp:wrapNone/>
                  <wp:docPr id="15" name="Ink 1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">
                        <w14:nvContentPartPr>
                          <w14:cNvContentPartPr/>
                        </w14:nvContentPartPr>
                        <w14:xfrm>
                          <a:off x="0" y="0"/>
                          <a:ext cx="180360" cy="12204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2D384F9" id="Ink 15" o:spid="_x0000_s1026" type="#_x0000_t75" style="position:absolute;margin-left:254.35pt;margin-top:12.5pt;width:17pt;height:1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">
                  <v:imagedata r:id="rId15" o:title=""/>
                </v:shape>
              </w:pict>
            </mc:Fallback>
          </mc:AlternateContent>
        </w:r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-165735</wp:posOffset>
                  </wp:positionV>
                  <wp:extent cx="160655" cy="401115"/>
                  <wp:effectExtent l="57150" t="38100" r="67945" b="75565"/>
                  <wp:wrapNone/>
                  <wp:docPr id="14" name="Ink 1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6">
                        <w14:nvContentPartPr>
                          <w14:cNvContentPartPr/>
                        </w14:nvContentPartPr>
                        <w14:xfrm>
                          <a:off x="0" y="0"/>
                          <a:ext cx="160655" cy="40111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289C7F0" id="Ink 14" o:spid="_x0000_s1026" type="#_x0000_t75" style="position:absolute;margin-left:234.85pt;margin-top:-14.45pt;width:15.45pt;height:3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">
                  <v:imagedata r:id="rId17" o:title=""/>
                </v:shape>
              </w:pict>
            </mc:Fallback>
          </mc:AlternateContent>
        </w:r>
      </w:ins>
    </w:p>
    <w:p w:rsidR="00265DA8" w:rsidRDefault="00265DA8" w:rsidP="00265DA8">
      <w:pPr>
        <w:pStyle w:val="ListParagraph"/>
        <w:rPr>
          <w:ins w:id="16" w:author="Carl Pfaff" w:date="2019-10-24T10:47:00Z"/>
        </w:rPr>
        <w:pPrChange w:id="17" w:author="Carl Pfaff" w:date="2019-10-24T10:48:00Z">
          <w:pPr>
            <w:pStyle w:val="ListParagraph"/>
            <w:numPr>
              <w:numId w:val="1"/>
            </w:numPr>
            <w:ind w:hanging="360"/>
          </w:pPr>
        </w:pPrChange>
      </w:pPr>
    </w:p>
    <w:p w:rsidR="00265DA8" w:rsidRDefault="00265DA8" w:rsidP="00265DA8">
      <w:pPr>
        <w:pStyle w:val="ListParagraph"/>
        <w:rPr>
          <w:ins w:id="18" w:author="Carl Pfaff" w:date="2019-10-24T10:47:00Z"/>
        </w:rPr>
        <w:pPrChange w:id="19" w:author="Carl Pfaff" w:date="2019-10-24T10:47:00Z">
          <w:pPr>
            <w:pStyle w:val="ListParagraph"/>
            <w:numPr>
              <w:numId w:val="1"/>
            </w:numPr>
            <w:ind w:hanging="360"/>
          </w:pPr>
        </w:pPrChange>
      </w:pPr>
    </w:p>
    <w:p w:rsidR="00F3491E" w:rsidDel="00265DA8" w:rsidRDefault="00F3491E" w:rsidP="00265DA8">
      <w:pPr>
        <w:pStyle w:val="ListParagraph"/>
        <w:numPr>
          <w:ilvl w:val="0"/>
          <w:numId w:val="1"/>
        </w:numPr>
        <w:rPr>
          <w:del w:id="20" w:author="Carl Pfaff" w:date="2019-10-24T10:48:00Z"/>
        </w:rPr>
        <w:pPrChange w:id="21" w:author="Carl Pfaff" w:date="2019-10-24T10:47:00Z">
          <w:pPr>
            <w:pStyle w:val="ListParagraph"/>
            <w:numPr>
              <w:numId w:val="1"/>
            </w:numPr>
            <w:ind w:hanging="360"/>
          </w:pPr>
        </w:pPrChange>
      </w:pPr>
      <w:del w:id="22" w:author="Carl Pfaff" w:date="2019-10-24T10:48:00Z">
        <w:r w:rsidDel="00265DA8">
          <w:delText>A force of 75 N is applied to a crate with a rope.  The force pulls to the right and is parallel to the ground.  Friction force is 35 N when the crate is moving.  The crate has a mass of 40 kg.  Draw a free body diagram of this situation on the crate below. Then determine the Normal force, the net force in the x direction and finally the acceleration of the crate</w:delText>
        </w:r>
      </w:del>
    </w:p>
    <w:p w:rsidR="00F3491E" w:rsidRDefault="00F3491E" w:rsidP="00F3491E">
      <w:pPr>
        <w:pStyle w:val="ListParagraph"/>
        <w:rPr>
          <w:ins w:id="23" w:author="Carl Pfaff" w:date="2019-10-24T10:48:00Z"/>
        </w:rPr>
      </w:pPr>
    </w:p>
    <w:p w:rsidR="00265DA8" w:rsidRDefault="00265DA8" w:rsidP="00265DA8">
      <w:pPr>
        <w:pStyle w:val="ListParagraph"/>
        <w:numPr>
          <w:ilvl w:val="0"/>
          <w:numId w:val="5"/>
        </w:numPr>
        <w:rPr>
          <w:ins w:id="24" w:author="Carl Pfaff" w:date="2019-10-24T10:48:00Z"/>
        </w:rPr>
      </w:pPr>
      <w:ins w:id="25" w:author="Carl Pfaff" w:date="2019-10-24T10:48:00Z">
        <w:r>
          <w:t>2.</w:t>
        </w:r>
        <w:r w:rsidRPr="00265DA8">
          <w:t xml:space="preserve"> </w:t>
        </w:r>
        <w:r>
          <w:t xml:space="preserve">Σ </w:t>
        </w:r>
        <w:proofErr w:type="spellStart"/>
        <w:r>
          <w:t>F</w:t>
        </w:r>
        <w:r>
          <w:rPr>
            <w:vertAlign w:val="subscript"/>
          </w:rPr>
          <w:t>y</w:t>
        </w:r>
        <w:proofErr w:type="spellEnd"/>
        <w:r>
          <w:t xml:space="preserve"> = 0 = N – mg</w:t>
        </w:r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ΣF</w:t>
        </w:r>
        <w:r>
          <w:rPr>
            <w:vertAlign w:val="subscript"/>
          </w:rPr>
          <w:t>x</w:t>
        </w:r>
        <w:proofErr w:type="spellEnd"/>
        <w:r>
          <w:rPr>
            <w:vertAlign w:val="superscript"/>
          </w:rPr>
          <w:t xml:space="preserve"> </w:t>
        </w:r>
        <w:r>
          <w:t xml:space="preserve">= ma = T – </w:t>
        </w:r>
        <w:r>
          <w:rPr>
            <w:i/>
          </w:rPr>
          <w:t>f</w:t>
        </w:r>
        <w:r>
          <w:t xml:space="preserve"> </w:t>
        </w:r>
      </w:ins>
    </w:p>
    <w:p w:rsidR="00265DA8" w:rsidRDefault="00265DA8" w:rsidP="00265DA8">
      <w:pPr>
        <w:pStyle w:val="ListParagraph"/>
        <w:rPr>
          <w:ins w:id="26" w:author="Carl Pfaff" w:date="2019-10-24T10:48:00Z"/>
        </w:rPr>
      </w:pPr>
      <w:ins w:id="27" w:author="Carl Pfaff" w:date="2019-10-24T10:48:00Z">
        <w:r>
          <w:t xml:space="preserve">N = mg = (40 kg)(9.8)= 392                                                 40 a = </w:t>
        </w:r>
      </w:ins>
      <w:ins w:id="28" w:author="Carl Pfaff" w:date="2019-10-24T10:49:00Z">
        <w:r>
          <w:t>7</w:t>
        </w:r>
      </w:ins>
      <w:ins w:id="29" w:author="Carl Pfaff" w:date="2019-10-24T10:48:00Z">
        <w:r>
          <w:t xml:space="preserve">5 N – </w:t>
        </w:r>
      </w:ins>
      <w:ins w:id="30" w:author="Carl Pfaff" w:date="2019-10-24T10:49:00Z">
        <w:r>
          <w:t>3</w:t>
        </w:r>
      </w:ins>
      <w:ins w:id="31" w:author="Carl Pfaff" w:date="2019-10-24T10:48:00Z">
        <w:r>
          <w:t>5 N</w:t>
        </w:r>
      </w:ins>
    </w:p>
    <w:p w:rsidR="00265DA8" w:rsidRPr="00715E05" w:rsidRDefault="00265DA8" w:rsidP="00265DA8">
      <w:pPr>
        <w:pStyle w:val="ListParagraph"/>
        <w:rPr>
          <w:ins w:id="32" w:author="Carl Pfaff" w:date="2019-10-24T10:48:00Z"/>
        </w:rPr>
      </w:pPr>
      <w:ins w:id="33" w:author="Carl Pfaff" w:date="2019-10-24T10:48:00Z">
        <w:r>
          <w:t xml:space="preserve">                                                                                                   A = </w:t>
        </w:r>
      </w:ins>
      <w:ins w:id="34" w:author="Carl Pfaff" w:date="2019-10-24T10:49:00Z">
        <w:r>
          <w:t>4</w:t>
        </w:r>
      </w:ins>
      <w:ins w:id="35" w:author="Carl Pfaff" w:date="2019-10-24T10:48:00Z">
        <w:r>
          <w:t>0/40 = 1.</w:t>
        </w:r>
      </w:ins>
      <w:ins w:id="36" w:author="Carl Pfaff" w:date="2019-10-24T10:49:00Z">
        <w:r>
          <w:t>0</w:t>
        </w:r>
      </w:ins>
      <w:ins w:id="37" w:author="Carl Pfaff" w:date="2019-10-24T10:48:00Z">
        <w:r>
          <w:t xml:space="preserve"> m/s</w:t>
        </w:r>
        <w:r>
          <w:rPr>
            <w:vertAlign w:val="superscript"/>
          </w:rPr>
          <w:t>2</w:t>
        </w:r>
      </w:ins>
    </w:p>
    <w:p w:rsidR="00265DA8" w:rsidRDefault="00265DA8" w:rsidP="00F3491E">
      <w:pPr>
        <w:pStyle w:val="ListParagraph"/>
      </w:pPr>
      <w:ins w:id="38" w:author="Carl Pfaff" w:date="2019-10-24T10:48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-276860</wp:posOffset>
                  </wp:positionV>
                  <wp:extent cx="1403700" cy="916095"/>
                  <wp:effectExtent l="57150" t="57150" r="63500" b="74930"/>
                  <wp:wrapNone/>
                  <wp:docPr id="32" name="Ink 3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8">
                        <w14:nvContentPartPr>
                          <w14:cNvContentPartPr/>
                        </w14:nvContentPartPr>
                        <w14:xfrm>
                          <a:off x="0" y="0"/>
                          <a:ext cx="1403700" cy="91609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C0052BE" id="Ink 32" o:spid="_x0000_s1026" type="#_x0000_t75" style="position:absolute;margin-left:223.6pt;margin-top:-23.2pt;width:113.4pt;height: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">
                  <v:imagedata r:id="rId19" o:title=""/>
                </v:shape>
              </w:pict>
            </mc:Fallback>
          </mc:AlternateContent>
        </w:r>
      </w:ins>
    </w:p>
    <w:p w:rsidR="00F3491E" w:rsidRDefault="00F3491E" w:rsidP="00F3491E">
      <w:pPr>
        <w:pStyle w:val="ListParagraph"/>
      </w:pPr>
    </w:p>
    <w:p w:rsidR="00F3491E" w:rsidRDefault="00265DA8" w:rsidP="00F3491E">
      <w:pPr>
        <w:jc w:val="center"/>
      </w:pPr>
      <w:ins w:id="39" w:author="Carl Pfaff" w:date="2019-10-24T10:49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72390</wp:posOffset>
                  </wp:positionV>
                  <wp:extent cx="914400" cy="296220"/>
                  <wp:effectExtent l="57150" t="57150" r="0" b="66040"/>
                  <wp:wrapNone/>
                  <wp:docPr id="46" name="Ink 4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0">
                        <w14:nvContentPartPr>
                          <w14:cNvContentPartPr/>
                        </w14:nvContentPartPr>
                        <w14:xfrm>
                          <a:off x="0" y="0"/>
                          <a:ext cx="914400" cy="29622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E90FD73" id="Ink 46" o:spid="_x0000_s1026" type="#_x0000_t75" style="position:absolute;margin-left:138.85pt;margin-top:4.3pt;width:74.8pt;height:26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">
                  <v:imagedata r:id="rId21" o:title=""/>
                </v:shape>
              </w:pict>
            </mc:Fallback>
          </mc:AlternateContent>
        </w:r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43815</wp:posOffset>
                  </wp:positionV>
                  <wp:extent cx="194760" cy="250190"/>
                  <wp:effectExtent l="0" t="57150" r="72390" b="73660"/>
                  <wp:wrapNone/>
                  <wp:docPr id="35" name="Ink 3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2">
                        <w14:nvContentPartPr>
                          <w14:cNvContentPartPr/>
                        </w14:nvContentPartPr>
                        <w14:xfrm>
                          <a:off x="0" y="0"/>
                          <a:ext cx="194760" cy="25019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1EF3EB27" id="Ink 35" o:spid="_x0000_s1026" type="#_x0000_t75" style="position:absolute;margin-left:348.1pt;margin-top:2.05pt;width:18.2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">
                  <v:imagedata r:id="rId23" o:title=""/>
                </v:shape>
              </w:pict>
            </mc:Fallback>
          </mc:AlternateContent>
        </w:r>
      </w:ins>
      <w:r w:rsidR="00F3491E">
        <w:rPr>
          <w:noProof/>
        </w:rPr>
        <w:drawing>
          <wp:inline distT="0" distB="0" distL="0" distR="0" wp14:anchorId="7B0C7C8A" wp14:editId="2912ACA0">
            <wp:extent cx="54292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1E" w:rsidRDefault="00265DA8" w:rsidP="00F3491E">
      <w:pPr>
        <w:pStyle w:val="ListParagraph"/>
        <w:jc w:val="center"/>
      </w:pPr>
      <w:ins w:id="40" w:author="Carl Pfaff" w:date="2019-10-24T10:49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-186055</wp:posOffset>
                  </wp:positionV>
                  <wp:extent cx="372660" cy="593010"/>
                  <wp:effectExtent l="57150" t="38100" r="46990" b="74295"/>
                  <wp:wrapNone/>
                  <wp:docPr id="38" name="Ink 3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4">
                        <w14:nvContentPartPr>
                          <w14:cNvContentPartPr/>
                        </w14:nvContentPartPr>
                        <w14:xfrm>
                          <a:off x="0" y="0"/>
                          <a:ext cx="372660" cy="59301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45542149" id="Ink 38" o:spid="_x0000_s1026" type="#_x0000_t75" style="position:absolute;margin-left:223.6pt;margin-top:-16.05pt;width:32.2pt;height:49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">
                  <v:imagedata r:id="rId25" o:title=""/>
                </v:shape>
              </w:pict>
            </mc:Fallback>
          </mc:AlternateContent>
        </w:r>
      </w:ins>
    </w:p>
    <w:p w:rsidR="00F3491E" w:rsidRDefault="00F3491E" w:rsidP="00F3491E">
      <w:pPr>
        <w:pStyle w:val="ListParagraph"/>
      </w:pPr>
    </w:p>
    <w:p w:rsidR="00F3491E" w:rsidRDefault="00F3491E" w:rsidP="00F3491E">
      <w:pPr>
        <w:pStyle w:val="ListParagraph"/>
      </w:pPr>
    </w:p>
    <w:p w:rsidR="00265DA8" w:rsidRDefault="00265DA8" w:rsidP="00265DA8">
      <w:pPr>
        <w:pStyle w:val="ListParagraph"/>
        <w:numPr>
          <w:ilvl w:val="0"/>
          <w:numId w:val="5"/>
        </w:numPr>
        <w:rPr>
          <w:ins w:id="41" w:author="Carl Pfaff" w:date="2019-10-24T10:57:00Z"/>
        </w:rPr>
      </w:pPr>
      <w:ins w:id="42" w:author="Carl Pfaff" w:date="2019-10-24T10:57:00Z">
        <w:r>
          <w:t xml:space="preserve">Σ </w:t>
        </w:r>
        <w:proofErr w:type="spellStart"/>
        <w:r>
          <w:t>F</w:t>
        </w:r>
        <w:r>
          <w:rPr>
            <w:vertAlign w:val="subscript"/>
          </w:rPr>
          <w:t>y</w:t>
        </w:r>
        <w:proofErr w:type="spellEnd"/>
        <w:r>
          <w:t xml:space="preserve"> = 0 = N – mg</w:t>
        </w:r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ΣF</w:t>
        </w:r>
        <w:r>
          <w:rPr>
            <w:vertAlign w:val="subscript"/>
          </w:rPr>
          <w:t>x</w:t>
        </w:r>
        <w:proofErr w:type="spellEnd"/>
        <w:r>
          <w:rPr>
            <w:vertAlign w:val="superscript"/>
          </w:rPr>
          <w:t xml:space="preserve"> </w:t>
        </w:r>
        <w:r>
          <w:t xml:space="preserve">= ma = T – </w:t>
        </w:r>
        <w:r>
          <w:rPr>
            <w:i/>
          </w:rPr>
          <w:t>f</w:t>
        </w:r>
        <w:r>
          <w:t xml:space="preserve"> </w:t>
        </w:r>
      </w:ins>
    </w:p>
    <w:p w:rsidR="00265DA8" w:rsidRDefault="00265DA8" w:rsidP="00265DA8">
      <w:pPr>
        <w:pStyle w:val="ListParagraph"/>
        <w:rPr>
          <w:ins w:id="43" w:author="Carl Pfaff" w:date="2019-10-24T10:57:00Z"/>
        </w:rPr>
      </w:pPr>
      <w:ins w:id="44" w:author="Carl Pfaff" w:date="2019-10-24T10:57:00Z">
        <w:r>
          <w:t>N = mg = (</w:t>
        </w:r>
        <w:r>
          <w:t>6</w:t>
        </w:r>
        <w:r>
          <w:t xml:space="preserve">0 kg)(9.8)= </w:t>
        </w:r>
        <w:r>
          <w:t>588N</w:t>
        </w:r>
        <w:r>
          <w:t xml:space="preserve">                                                 </w:t>
        </w:r>
        <w:r>
          <w:t>6</w:t>
        </w:r>
        <w:r>
          <w:t xml:space="preserve">0 a = </w:t>
        </w:r>
      </w:ins>
      <w:ins w:id="45" w:author="Carl Pfaff" w:date="2019-10-24T10:58:00Z">
        <w:r>
          <w:t>7</w:t>
        </w:r>
      </w:ins>
      <w:ins w:id="46" w:author="Carl Pfaff" w:date="2019-10-24T10:57:00Z">
        <w:r>
          <w:t xml:space="preserve">5 N – </w:t>
        </w:r>
      </w:ins>
      <w:ins w:id="47" w:author="Carl Pfaff" w:date="2019-10-24T10:58:00Z">
        <w:r>
          <w:t>3</w:t>
        </w:r>
      </w:ins>
      <w:ins w:id="48" w:author="Carl Pfaff" w:date="2019-10-24T10:57:00Z">
        <w:r>
          <w:t>5 N</w:t>
        </w:r>
      </w:ins>
    </w:p>
    <w:p w:rsidR="00265DA8" w:rsidRPr="00715E05" w:rsidRDefault="00EE3AD7" w:rsidP="00265DA8">
      <w:pPr>
        <w:pStyle w:val="ListParagraph"/>
        <w:rPr>
          <w:ins w:id="49" w:author="Carl Pfaff" w:date="2019-10-24T10:57:00Z"/>
        </w:rPr>
      </w:pPr>
      <w:ins w:id="50" w:author="Carl Pfaff" w:date="2019-10-24T11:00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-264795</wp:posOffset>
                  </wp:positionV>
                  <wp:extent cx="294640" cy="835025"/>
                  <wp:effectExtent l="57150" t="57150" r="48260" b="60325"/>
                  <wp:wrapNone/>
                  <wp:docPr id="55" name="Ink 5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6">
                        <w14:nvContentPartPr>
                          <w14:cNvContentPartPr/>
                        </w14:nvContentPartPr>
                        <w14:xfrm>
                          <a:off x="0" y="0"/>
                          <a:ext cx="294640" cy="83502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6127585D" id="Ink 55" o:spid="_x0000_s1026" type="#_x0000_t75" style="position:absolute;margin-left:210.85pt;margin-top:-22.25pt;width:26pt;height:68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">
                  <v:imagedata r:id="rId27" o:title=""/>
                </v:shape>
              </w:pict>
            </mc:Fallback>
          </mc:AlternateContent>
        </w:r>
      </w:ins>
      <w:ins w:id="51" w:author="Carl Pfaff" w:date="2019-10-24T10:57:00Z">
        <w:r w:rsidR="00265DA8">
          <w:t xml:space="preserve">                                                                                                   A = </w:t>
        </w:r>
      </w:ins>
      <w:ins w:id="52" w:author="Carl Pfaff" w:date="2019-10-24T10:58:00Z">
        <w:r w:rsidR="00265DA8">
          <w:t>4</w:t>
        </w:r>
      </w:ins>
      <w:ins w:id="53" w:author="Carl Pfaff" w:date="2019-10-24T10:57:00Z">
        <w:r w:rsidR="00265DA8">
          <w:t>0</w:t>
        </w:r>
      </w:ins>
      <w:ins w:id="54" w:author="Carl Pfaff" w:date="2019-10-24T10:59:00Z">
        <w:r>
          <w:t>N/6</w:t>
        </w:r>
      </w:ins>
      <w:ins w:id="55" w:author="Carl Pfaff" w:date="2019-10-24T10:57:00Z">
        <w:r w:rsidR="00265DA8">
          <w:t>0</w:t>
        </w:r>
      </w:ins>
      <w:ins w:id="56" w:author="Carl Pfaff" w:date="2019-10-24T10:59:00Z">
        <w:r>
          <w:t xml:space="preserve"> kg</w:t>
        </w:r>
      </w:ins>
      <w:ins w:id="57" w:author="Carl Pfaff" w:date="2019-10-24T10:57:00Z">
        <w:r w:rsidR="00265DA8">
          <w:t xml:space="preserve"> = </w:t>
        </w:r>
      </w:ins>
      <w:ins w:id="58" w:author="Carl Pfaff" w:date="2019-10-24T10:59:00Z">
        <w:r>
          <w:t>0.67</w:t>
        </w:r>
      </w:ins>
      <w:ins w:id="59" w:author="Carl Pfaff" w:date="2019-10-24T10:57:00Z">
        <w:r w:rsidR="00265DA8">
          <w:t xml:space="preserve"> m/s</w:t>
        </w:r>
        <w:r w:rsidR="00265DA8">
          <w:rPr>
            <w:vertAlign w:val="superscript"/>
          </w:rPr>
          <w:t>2</w:t>
        </w:r>
      </w:ins>
    </w:p>
    <w:p w:rsidR="00EA11B6" w:rsidDel="00265DA8" w:rsidRDefault="00EA11B6" w:rsidP="00265DA8">
      <w:pPr>
        <w:pStyle w:val="ListParagraph"/>
        <w:numPr>
          <w:ilvl w:val="0"/>
          <w:numId w:val="6"/>
        </w:numPr>
        <w:rPr>
          <w:del w:id="60" w:author="Carl Pfaff" w:date="2019-10-24T10:57:00Z"/>
        </w:rPr>
        <w:pPrChange w:id="61" w:author="Carl Pfaff" w:date="2019-10-24T10:47:00Z">
          <w:pPr>
            <w:pStyle w:val="ListParagraph"/>
            <w:numPr>
              <w:numId w:val="1"/>
            </w:numPr>
            <w:ind w:hanging="360"/>
          </w:pPr>
        </w:pPrChange>
      </w:pPr>
      <w:del w:id="62" w:author="Carl Pfaff" w:date="2019-10-24T10:57:00Z">
        <w:r w:rsidDel="00265DA8">
          <w:delText>A force of 75 N is applied to a crate with a rope.  The force pulls to the left and is parallel to the ground.  Friction force is 35 N when the crate is moving.  The crate has a mass of 60 kg.  Draw a free body diagram of this situation on the crate below. Then determine the Normal force, the net force in the x direction and finally the acceleration of the crate.</w:delText>
        </w:r>
      </w:del>
    </w:p>
    <w:p w:rsidR="00EA11B6" w:rsidRDefault="00EA11B6" w:rsidP="00EA11B6"/>
    <w:p w:rsidR="00EA11B6" w:rsidRDefault="00EE3AD7" w:rsidP="00EA11B6">
      <w:pPr>
        <w:jc w:val="center"/>
      </w:pPr>
      <w:ins w:id="63" w:author="Carl Pfaff" w:date="2019-10-24T11:01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125095</wp:posOffset>
                  </wp:positionV>
                  <wp:extent cx="231120" cy="240030"/>
                  <wp:effectExtent l="38100" t="38100" r="74295" b="64770"/>
                  <wp:wrapNone/>
                  <wp:docPr id="81" name="Ink 8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8">
                        <w14:nvContentPartPr>
                          <w14:cNvContentPartPr/>
                        </w14:nvContentPartPr>
                        <w14:xfrm>
                          <a:off x="0" y="0"/>
                          <a:ext cx="231120" cy="24003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6692DA6" id="Ink 81" o:spid="_x0000_s1026" type="#_x0000_t75" style="position:absolute;margin-left:113.35pt;margin-top:8.45pt;width:21.05pt;height:21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">
                  <v:imagedata r:id="rId29" o:title=""/>
                </v:shape>
              </w:pict>
            </mc:Fallback>
          </mc:AlternateContent>
        </w:r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134620</wp:posOffset>
                  </wp:positionV>
                  <wp:extent cx="151130" cy="276860"/>
                  <wp:effectExtent l="57150" t="38100" r="58420" b="66040"/>
                  <wp:wrapNone/>
                  <wp:docPr id="72" name="Ink 7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0">
                        <w14:nvContentPartPr>
                          <w14:cNvContentPartPr/>
                        </w14:nvContentPartPr>
                        <w14:xfrm>
                          <a:off x="0" y="0"/>
                          <a:ext cx="151130" cy="2768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515B2567" id="Ink 72" o:spid="_x0000_s1026" type="#_x0000_t75" style="position:absolute;margin-left:321.85pt;margin-top:9.2pt;width:14.7pt;height:24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">
                  <v:imagedata r:id="rId31" o:title=""/>
                </v:shape>
              </w:pict>
            </mc:Fallback>
          </mc:AlternateContent>
        </w:r>
      </w:ins>
      <w:r w:rsidR="00EA11B6">
        <w:rPr>
          <w:noProof/>
        </w:rPr>
        <w:drawing>
          <wp:inline distT="0" distB="0" distL="0" distR="0" wp14:anchorId="17E97B17" wp14:editId="7323CE3C">
            <wp:extent cx="542925" cy="40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B6" w:rsidRDefault="00EE3AD7" w:rsidP="00EA11B6">
      <w:pPr>
        <w:pStyle w:val="ListParagraph"/>
      </w:pPr>
      <w:ins w:id="64" w:author="Carl Pfaff" w:date="2019-10-24T11:01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-419100</wp:posOffset>
                  </wp:positionV>
                  <wp:extent cx="2134235" cy="942975"/>
                  <wp:effectExtent l="57150" t="57150" r="18415" b="66675"/>
                  <wp:wrapNone/>
                  <wp:docPr id="78" name="Ink 78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2">
                        <w14:nvContentPartPr>
                          <w14:cNvContentPartPr/>
                        </w14:nvContentPartPr>
                        <w14:xfrm>
                          <a:off x="0" y="0"/>
                          <a:ext cx="2134235" cy="94297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7109C08D" id="Ink 78" o:spid="_x0000_s1026" type="#_x0000_t75" style="position:absolute;margin-left:142.6pt;margin-top:-34.4pt;width:170.85pt;height:77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">
                  <v:imagedata r:id="rId33" o:title=""/>
                </v:shape>
              </w:pict>
            </mc:Fallback>
          </mc:AlternateContent>
        </w:r>
      </w:ins>
    </w:p>
    <w:p w:rsidR="00EA11B6" w:rsidRDefault="00EA11B6" w:rsidP="00EA11B6">
      <w:pPr>
        <w:pStyle w:val="ListParagraph"/>
        <w:jc w:val="center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</w:pPr>
    </w:p>
    <w:p w:rsidR="00EA11B6" w:rsidRDefault="00EA11B6" w:rsidP="00EA11B6">
      <w:pPr>
        <w:pStyle w:val="ListParagraph"/>
        <w:rPr>
          <w:ins w:id="65" w:author="Carl Pfaff" w:date="2019-10-24T11:04:00Z"/>
        </w:rPr>
      </w:pPr>
    </w:p>
    <w:p w:rsidR="00EE3AD7" w:rsidRDefault="00EE3AD7" w:rsidP="00EA11B6">
      <w:pPr>
        <w:pStyle w:val="ListParagraph"/>
      </w:pPr>
      <w:bookmarkStart w:id="66" w:name="_GoBack"/>
      <w:bookmarkEnd w:id="66"/>
    </w:p>
    <w:p w:rsidR="00EE3AD7" w:rsidRDefault="00EE3AD7" w:rsidP="00EE3AD7">
      <w:pPr>
        <w:pStyle w:val="ListParagraph"/>
        <w:numPr>
          <w:ilvl w:val="0"/>
          <w:numId w:val="5"/>
        </w:numPr>
        <w:rPr>
          <w:ins w:id="67" w:author="Carl Pfaff" w:date="2019-10-24T11:02:00Z"/>
        </w:rPr>
      </w:pPr>
      <w:ins w:id="68" w:author="Carl Pfaff" w:date="2019-10-24T11:02:00Z">
        <w:r>
          <w:lastRenderedPageBreak/>
          <w:t xml:space="preserve">Σ </w:t>
        </w:r>
        <w:proofErr w:type="spellStart"/>
        <w:r>
          <w:t>F</w:t>
        </w:r>
        <w:r>
          <w:rPr>
            <w:vertAlign w:val="subscript"/>
          </w:rPr>
          <w:t>y</w:t>
        </w:r>
        <w:proofErr w:type="spellEnd"/>
        <w:r>
          <w:t xml:space="preserve"> = 0 = N – mg</w:t>
        </w:r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ΣF</w:t>
        </w:r>
        <w:r>
          <w:rPr>
            <w:vertAlign w:val="subscript"/>
          </w:rPr>
          <w:t>x</w:t>
        </w:r>
        <w:proofErr w:type="spellEnd"/>
        <w:r>
          <w:rPr>
            <w:vertAlign w:val="superscript"/>
          </w:rPr>
          <w:t xml:space="preserve"> </w:t>
        </w:r>
        <w:r>
          <w:t xml:space="preserve">= ma = T – </w:t>
        </w:r>
        <w:r>
          <w:rPr>
            <w:i/>
          </w:rPr>
          <w:t>f</w:t>
        </w:r>
        <w:r>
          <w:t xml:space="preserve"> </w:t>
        </w:r>
      </w:ins>
    </w:p>
    <w:p w:rsidR="00EE3AD7" w:rsidRDefault="00EE3AD7" w:rsidP="00EE3AD7">
      <w:pPr>
        <w:pStyle w:val="ListParagraph"/>
        <w:rPr>
          <w:ins w:id="69" w:author="Carl Pfaff" w:date="2019-10-24T11:02:00Z"/>
        </w:rPr>
      </w:pPr>
      <w:ins w:id="70" w:author="Carl Pfaff" w:date="2019-10-24T11:02:00Z">
        <w:r>
          <w:t>N = mg = (</w:t>
        </w:r>
        <w:r>
          <w:t>55</w:t>
        </w:r>
        <w:r>
          <w:t xml:space="preserve"> kg)(9.8)= </w:t>
        </w:r>
      </w:ins>
      <w:ins w:id="71" w:author="Carl Pfaff" w:date="2019-10-24T11:03:00Z">
        <w:r>
          <w:t>539</w:t>
        </w:r>
      </w:ins>
      <w:ins w:id="72" w:author="Carl Pfaff" w:date="2019-10-24T11:02:00Z">
        <w:r>
          <w:t xml:space="preserve">                                                 40 a = </w:t>
        </w:r>
      </w:ins>
      <w:ins w:id="73" w:author="Carl Pfaff" w:date="2019-10-24T11:03:00Z">
        <w:r>
          <w:t>12</w:t>
        </w:r>
      </w:ins>
      <w:ins w:id="74" w:author="Carl Pfaff" w:date="2019-10-24T11:02:00Z">
        <w:r>
          <w:t xml:space="preserve">5 N – </w:t>
        </w:r>
      </w:ins>
      <w:ins w:id="75" w:author="Carl Pfaff" w:date="2019-10-24T11:03:00Z">
        <w:r>
          <w:t>40</w:t>
        </w:r>
      </w:ins>
      <w:ins w:id="76" w:author="Carl Pfaff" w:date="2019-10-24T11:02:00Z">
        <w:r>
          <w:t xml:space="preserve"> N</w:t>
        </w:r>
      </w:ins>
    </w:p>
    <w:p w:rsidR="00EE3AD7" w:rsidRPr="00715E05" w:rsidRDefault="00EE3AD7" w:rsidP="00EE3AD7">
      <w:pPr>
        <w:pStyle w:val="ListParagraph"/>
        <w:rPr>
          <w:ins w:id="77" w:author="Carl Pfaff" w:date="2019-10-24T11:02:00Z"/>
        </w:rPr>
      </w:pPr>
      <w:ins w:id="78" w:author="Carl Pfaff" w:date="2019-10-24T11:02:00Z">
        <w:r>
          <w:t xml:space="preserve">                                                                                                   </w:t>
        </w:r>
      </w:ins>
      <w:ins w:id="79" w:author="Carl Pfaff" w:date="2019-10-24T11:03:00Z">
        <w:r>
          <w:t>a</w:t>
        </w:r>
      </w:ins>
      <w:ins w:id="80" w:author="Carl Pfaff" w:date="2019-10-24T11:02:00Z">
        <w:r>
          <w:t xml:space="preserve"> = </w:t>
        </w:r>
      </w:ins>
      <w:ins w:id="81" w:author="Carl Pfaff" w:date="2019-10-24T11:04:00Z">
        <w:r>
          <w:t>85</w:t>
        </w:r>
      </w:ins>
      <w:ins w:id="82" w:author="Carl Pfaff" w:date="2019-10-24T11:02:00Z">
        <w:r>
          <w:t>/</w:t>
        </w:r>
      </w:ins>
      <w:ins w:id="83" w:author="Carl Pfaff" w:date="2019-10-24T11:03:00Z">
        <w:r>
          <w:t>55 kg</w:t>
        </w:r>
      </w:ins>
      <w:ins w:id="84" w:author="Carl Pfaff" w:date="2019-10-24T11:02:00Z">
        <w:r>
          <w:t xml:space="preserve"> = 1.5</w:t>
        </w:r>
      </w:ins>
      <w:ins w:id="85" w:author="Carl Pfaff" w:date="2019-10-24T11:04:00Z">
        <w:r>
          <w:t>4</w:t>
        </w:r>
      </w:ins>
      <w:ins w:id="86" w:author="Carl Pfaff" w:date="2019-10-24T11:02:00Z">
        <w:r>
          <w:t xml:space="preserve"> m/s</w:t>
        </w:r>
        <w:r>
          <w:rPr>
            <w:vertAlign w:val="superscript"/>
          </w:rPr>
          <w:t>2</w:t>
        </w:r>
      </w:ins>
    </w:p>
    <w:p w:rsidR="00EA11B6" w:rsidDel="00EE3AD7" w:rsidRDefault="003E5186" w:rsidP="00265DA8">
      <w:pPr>
        <w:pStyle w:val="ListParagraph"/>
        <w:numPr>
          <w:ilvl w:val="0"/>
          <w:numId w:val="6"/>
        </w:numPr>
        <w:rPr>
          <w:del w:id="87" w:author="Carl Pfaff" w:date="2019-10-24T11:02:00Z"/>
        </w:rPr>
        <w:pPrChange w:id="88" w:author="Carl Pfaff" w:date="2019-10-24T10:47:00Z">
          <w:pPr>
            <w:pStyle w:val="ListParagraph"/>
            <w:numPr>
              <w:numId w:val="1"/>
            </w:numPr>
            <w:ind w:hanging="360"/>
          </w:pPr>
        </w:pPrChange>
      </w:pPr>
      <w:ins w:id="89" w:author="Carl Pfaff" w:date="2019-10-24T12:21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-11430</wp:posOffset>
                  </wp:positionV>
                  <wp:extent cx="135885" cy="238125"/>
                  <wp:effectExtent l="38100" t="38100" r="74295" b="66675"/>
                  <wp:wrapNone/>
                  <wp:docPr id="104" name="Ink 10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4">
                        <w14:nvContentPartPr>
                          <w14:cNvContentPartPr/>
                        </w14:nvContentPartPr>
                        <w14:xfrm>
                          <a:off x="0" y="0"/>
                          <a:ext cx="135885" cy="238125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21DF3566" id="Ink 104" o:spid="_x0000_s1026" type="#_x0000_t75" style="position:absolute;margin-left:224.35pt;margin-top:-2.3pt;width:13.55pt;height:21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">
                  <v:imagedata r:id="rId35" o:title=""/>
                </v:shape>
              </w:pict>
            </mc:Fallback>
          </mc:AlternateContent>
        </w:r>
      </w:ins>
      <w:del w:id="90" w:author="Carl Pfaff" w:date="2019-10-24T11:02:00Z">
        <w:r w:rsidR="00EA11B6" w:rsidDel="00EE3AD7">
          <w:delText>A force of 125 N is applied to a crate with a rope.  The force pulls to the right and is parallel to the ground.  Friction force is 40 N when the crate is moving.  The crate has a mass of 55 kg.  Draw a free body diagram of this situation on the crate below. Then determine the Normal force, the net force in the x direction and finally the acceleration of the crate.</w:delText>
        </w:r>
      </w:del>
    </w:p>
    <w:p w:rsidR="00EA11B6" w:rsidRDefault="00EA11B6" w:rsidP="00EA11B6">
      <w:pPr>
        <w:ind w:left="360"/>
      </w:pPr>
    </w:p>
    <w:p w:rsidR="00EE3AD7" w:rsidRDefault="00EE3AD7" w:rsidP="00EA11B6">
      <w:pPr>
        <w:ind w:left="360"/>
        <w:jc w:val="center"/>
        <w:rPr>
          <w:ins w:id="91" w:author="Carl Pfaff" w:date="2019-10-24T11:02:00Z"/>
        </w:rPr>
      </w:pPr>
    </w:p>
    <w:p w:rsidR="00EE3AD7" w:rsidRDefault="00EE3AD7" w:rsidP="00EA11B6">
      <w:pPr>
        <w:ind w:left="360"/>
        <w:jc w:val="center"/>
        <w:rPr>
          <w:ins w:id="92" w:author="Carl Pfaff" w:date="2019-10-24T11:02:00Z"/>
        </w:rPr>
      </w:pPr>
    </w:p>
    <w:p w:rsidR="00EA11B6" w:rsidRDefault="003E5186" w:rsidP="00EA11B6">
      <w:pPr>
        <w:ind w:left="360"/>
        <w:jc w:val="center"/>
      </w:pPr>
      <w:ins w:id="93" w:author="Carl Pfaff" w:date="2019-10-24T12:21:00Z">
        <w:r>
          <w:rPr>
            <w:noProof/>
          </w:rPr>
          <mc:AlternateContent>
            <mc:Choice Requires="wpi"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-560070</wp:posOffset>
                  </wp:positionV>
                  <wp:extent cx="2684780" cy="1639860"/>
                  <wp:effectExtent l="19050" t="57150" r="58420" b="74930"/>
                  <wp:wrapNone/>
                  <wp:docPr id="110" name="Ink 110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36">
                        <w14:nvContentPartPr>
                          <w14:cNvContentPartPr/>
                        </w14:nvContentPartPr>
                        <w14:xfrm>
                          <a:off x="0" y="0"/>
                          <a:ext cx="2684780" cy="16398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 w14:anchorId="07BF030F" id="Ink 110" o:spid="_x0000_s1026" type="#_x0000_t75" style="position:absolute;margin-left:152.35pt;margin-top:-45.5pt;width:214.2pt;height:131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">
                  <v:imagedata r:id="rId37" o:title=""/>
                </v:shape>
              </w:pict>
            </mc:Fallback>
          </mc:AlternateContent>
        </w:r>
      </w:ins>
      <w:r w:rsidR="00EA11B6">
        <w:rPr>
          <w:noProof/>
        </w:rPr>
        <w:drawing>
          <wp:inline distT="0" distB="0" distL="0" distR="0" wp14:anchorId="17E97B17" wp14:editId="7323CE3C">
            <wp:extent cx="54292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1E" w:rsidRDefault="00F3491E" w:rsidP="00EA11B6">
      <w:pPr>
        <w:pStyle w:val="ListParagraph"/>
      </w:pPr>
    </w:p>
    <w:p w:rsidR="00F3491E" w:rsidRDefault="00F3491E" w:rsidP="00F3491E">
      <w:pPr>
        <w:pStyle w:val="ListParagraph"/>
      </w:pPr>
    </w:p>
    <w:sectPr w:rsidR="00F3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07F"/>
    <w:multiLevelType w:val="hybridMultilevel"/>
    <w:tmpl w:val="12C2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8BA"/>
    <w:multiLevelType w:val="hybridMultilevel"/>
    <w:tmpl w:val="ADC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26FB"/>
    <w:multiLevelType w:val="hybridMultilevel"/>
    <w:tmpl w:val="349001E6"/>
    <w:lvl w:ilvl="0" w:tplc="F18E9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F3819"/>
    <w:multiLevelType w:val="hybridMultilevel"/>
    <w:tmpl w:val="694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AED"/>
    <w:multiLevelType w:val="hybridMultilevel"/>
    <w:tmpl w:val="72D4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16105"/>
    <w:multiLevelType w:val="hybridMultilevel"/>
    <w:tmpl w:val="47B4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 Pfaff">
    <w15:presenceInfo w15:providerId="AD" w15:userId="S::Carl.Pfaff@cobbk12.org::622e627d-1e72-471f-8bea-28c67dd8f7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1E"/>
    <w:rsid w:val="002449B4"/>
    <w:rsid w:val="00265DA8"/>
    <w:rsid w:val="00280848"/>
    <w:rsid w:val="003142A0"/>
    <w:rsid w:val="003E5186"/>
    <w:rsid w:val="0055108A"/>
    <w:rsid w:val="00610699"/>
    <w:rsid w:val="006F3C80"/>
    <w:rsid w:val="007803CE"/>
    <w:rsid w:val="009203B8"/>
    <w:rsid w:val="00A8313B"/>
    <w:rsid w:val="00C81102"/>
    <w:rsid w:val="00CF1705"/>
    <w:rsid w:val="00D4758C"/>
    <w:rsid w:val="00EA11B6"/>
    <w:rsid w:val="00EE3AD7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7157"/>
  <w15:chartTrackingRefBased/>
  <w15:docId w15:val="{A51F0DB2-4168-4BF7-984D-C180084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microsoft.com/office/2011/relationships/people" Target="people.xml"/><Relationship Id="rId21" Type="http://schemas.openxmlformats.org/officeDocument/2006/relationships/image" Target="media/image9.png"/><Relationship Id="rId34" Type="http://schemas.openxmlformats.org/officeDocument/2006/relationships/customXml" Target="ink/ink15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2.png"/><Relationship Id="rId30" Type="http://schemas.openxmlformats.org/officeDocument/2006/relationships/customXml" Target="ink/ink13.xml"/><Relationship Id="rId35" Type="http://schemas.openxmlformats.org/officeDocument/2006/relationships/image" Target="media/image16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6:56.778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177 2178,'2'0,"1"0,-1-1,1 1,-1-1,0 0,1 0,-1 0,0 0,0 0,0 0,0 0,0-1,0 1,0-1,0 0,0 1,-1-1,1 0,-1 0,1 0,-1 0,0 0,0 0,0-1,0 1,0 0,0 0,-1-1,1 1,-1-1,1 1,-1-3,2-13,0 0,-1 0,-1-1,-1-5,0 3,-1-1389,2 1402,1 4,-1 0,0 1,0-1,0 0,-1 0,1 0,-1 1,0-1,0 0,0 1,0-1,-1 0,1 1,-2-1,3 4,-1-1,1 1,-1 0,1 0,-1 0,0 0,1 0,-1 0,1 0,-1 0,0 0,1 0,-1 0,1 0,-1 1,1-1,-1 0,1 0,-1 0,0 1,1-1,0 0,-1 1,1-1,-1 1,1-1,-1 0,1 1,0-1,-1 1,1-1,0 1,-1-1,-16 21,15-18,-6 10,1-1,1 1,0 0,1 0,0 1,1 0,0-1,0 9,-16 48,13-51</inkml:trace>
  <inkml:trace contextRef="#ctx0" brushRef="#br0" timeOffset="1829.769">291 582,'0'5,"4"5,2 6,0 5,3-2,5-3,-1-1,-1 2,1-1,-2 0,-3 7,3-1,-2 1,3-4,-1-5</inkml:trace>
  <inkml:trace contextRef="#ctx0" brushRef="#br0" timeOffset="3334.255">0 106,'0'5,"0"5,0 7,0 3,0 5,0 5,0 3,0 1,0-2,0-2,0 0,4-2,2-1,0 4,-2 1,4-4,0-17,-1-10</inkml:trace>
  <inkml:trace contextRef="#ctx0" brushRef="#br0" timeOffset="6690.33">53 93,'7'5,"0"1,0 0,0 0,-1 0,0 1,2 3,-4-6,16 18,-1 1,-1 1,-1 1,0 0,-3 1,0 1,-1 0,-2 1,4 13,-12-34,0 0,0 0,1-1,0 1,0-1,1 0,0 0,0 0,1-1,-1 0,1 0,0 0,0-1,1 0,-1 0,8 3,-14-7,1 0,-1 0,1 1,-1-1,1 0,-1 0,1 0,-1 0,1 0,-1 0,1 0,-1 0,1 0,-1 0,1-1,-1 1,1 0,-1 0,1 0,-1 0,1-1,-1 1,0 0,1-1,-1 1,1 0,-1-1,0 1,1 0,-1-1,0 1,1-1,-1 1,0-1,0 1,0 0,1-1,-1 1,0-1,0 1,0-1,0 1,0-1,0 0,0 1,0-1,0 1,0-1,0 1,2-33,-2 28,-3-423,3 400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9:12.447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267 0,'1'17,"1"-1,0 1,2-1,0 3,9 58,-8 37,-5 0,-5 1,4-105,-2 0,1-1,-1 1,0-1,-1 0,-4 8,3-7,0 1,1-1,1 1,-1-1,0 9,-15 105,3-32,5 0,0 91,9-96,0-49,2 1,1 0,4 12,-1-45,2-15,7-27,-8 21,35-64,-28 57,0 0,-2 0,-1-1,0 0,3-18,-8 26,1 0,0 0,1 1,1 0,6-11,11-21,-15 20,-21 39,-25 45,36-56,-24 35,-1-2,-3 1,4-6,2 0,-16 28,36-53,0 0,0-1,0 0,-1 0,1 0,-1 0,0 0,0-1,-1 1,1-1,-1 0,-4 1,7-3,1 0,-1 0,0-1,0 1,0-1,1 1,-1-1,0 0,0 0,0 0,0 0,0 0,0 0,0-1,1 1,-1-1,0 1,0-1,0 1,1-1,-1 0,0 0,1 0,-1 0,1 0,-1 0,1-1,-1 1,1 0,0-1,0 1,0-1,0 1,0-1,0 0,-1-1,-7-15,0 1,1-2,0 1,2-1,0 0,1-1,1 0,1 1,1-1,0 0,2-10,0 2</inkml:trace>
  <inkml:trace contextRef="#ctx0" brushRef="#br0" timeOffset="3910.156">529 1295,'20'56,"-17"-45,1 0,0 0,1 0,0-1,0 0,1 0,0 0,1-1,1 1,0 1,-1-1,0 1,0 1,-1-1,-1 1,0 0,2 8,-4-9,11 38,-13-46,0-1,-1 0,1 0,0 0,1 0,-1-1,0 1,0 0,1 0,-1-1,1 1,0-1,-1 1,1-1,0 1,0-1,0 0,0 0,1 0,-2-1,0 0,1 0,-1 0,0 0,0 0,0 0,0-1,0 1,0 0,0-1,0 1,0-1,0 1,0-1,0 0,0 1,-1-1,1 0,0 0,0 0,-1 1,1-1,0 0,-1 0,1 0,-1 0,1 0,-1 0,0 0,1 0,-1 0,0 0,0-1,10-39,-10 40,5-22,0 1,2-1,0 1,2-1,2-7,-8 19,-1 0,0-1,-1 1,1-10,-1 12,2 39,1-12,1 0,1 0,1 0,0-1,1 0,1 0,5 5,-8-12,0 0,0-1,1 0,1 0,1 2,-8-11,0 1,-1 0,1 0,0 0,-1 0,1-1,0 1,0 0,0 0,0-1,0 1,0-1,0 1,0-1,0 0,0 1,0-1,0 0,0 1,0-1,1 0,-1 0,0 0,0 0,0 0,0 0,0-1,0 1,0 0,0-1,0 1,1 0,-1-1,0 1,-1-1,1 1,0-1,0 0,0 0,0 1,0-1,-1 0,1 0,0 0,0 0,-1 0,1 1,-1-1,1 0,-1-1,0 1,1 0,-1 0,0 0,1 0,-1 0,0 0,0-1,11-33,11-28,-3-2,-3 0,-2-6,-10 27,-1 0,-3-17,-1 38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5:00:10.047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671 2319,'3'-4,"0"1,0-1,-1-1,0 1,1 0,-2-1,1 1,0-1,-1 1,0-1,0 0,0 0,0-2,1-69,-2 54,-1-1032,-1 1023,0 0,-8-28,4 27,2 1,0-26,5-144,-10 220,-3 18,7-16,-17 59,20-74,0 0,0-1,-1 1,0-1,0 0,-1 0,1 0,-1 0,0 0,0-1,-4 3,4-3,1-1,-1 1,1 0,0 0,0 0,1 0,-1 0,1 1,0-1,0 1,0 0,0 0,1-1,0 1,0 0,1 0,-1 0,1 0,0 4,0-2,-1 0,0 0,0 0,-1 0,1 0,-2 0,1-1,-2 5,3-10,1-1,0 1,0 0,-1-1,1 1,-1 0,1 0,-1-1,1 1,-1-1,1 1,-1 0,1-1,-1 1,0-1,1 1,-1-1,0 0,1 1,-1-1,0 0,0 1,1-1,-1 0,-7-12,7-29,4 32,0 1,1-1,0 1,0 0,1 0,0 1,0-1,1 1,0 0,0 1,1-1,5-3,-5 4,0 0,-1 0,1-1,-2 0,1 0,-1-1,0 1,0-1,-1 0,0-1,2-7,-4 10,-1 0,1 1,1-1,-1 0,1 1,0-1,0 1,0 0,2-2,-4 6,0 0,-1 0,1 0,0 1,0-1,0 0,0 0,1 1,-1-1,0 1,0-1,0 1,0-1,1 1,-1 0,0-1,0 1,1 0,0 0,0 0,0 1,0-1,0 1,0 0,-1 0,1 0,0-1,0 2,-1-1,1 0,0 0,-1 0,0 1,1-1,-1 1,0-1,1 1,3 5,0 0,0 1,0-1,-1 1,0 0,-1 0,1 0,-2 0,1 1,-1 0,3 17,-1 0,-1 19,3 18,-4-53,1 0,0 0,0 0,1 0,3 4,0 1,2 7</inkml:trace>
  <inkml:trace contextRef="#ctx0" brushRef="#br0" timeOffset="1629.224">1 238,'0'32,"1"-1,2 0,1 0,4 12,1 17,-7-44,0-1,0 0,2-1,0 1,5 11,39 108,-48-134,0-1,0 1,0 0,0 0,1 0,-1-1,0 1,0 0,0 0,0 0,0 0,1-1,-1 1,0 0,0 0,0 0,1 0,-1 0,0 0,0 0,0 0,1 0,-1-1,0 1,0 0,1 0,-1 0,0 0,0 0,0 0,1 0,-1 1,0-1,0 0,0 0,1 0,-1 0,0 0,0 0,1 0,-1 0,0 0,0 1,0-1,0 0,1 0,-1 0,0 0,0 1,0-1,0 0,0 0,2-15</inkml:trace>
  <inkml:trace contextRef="#ctx0" brushRef="#br0" timeOffset="4600.143">26 180,'0'3,"1"-1,-1 1,0-1,1 0,0 1,0-1,0 0,0 1,0-1,0 0,0 0,1 0,-1 0,1 0,-1 0,1 0,0-1,0 1,0-1,0 1,1 0,57 28,-10-5,-34-10,0 1,-1 0,-1 1,-1 1,-1 0,0 1,-1 0,0 3,3 2,0 6,-13-25,1 0,0 0,0-1,0 1,1 0,0-1,0 1,0-1,0 0,1 0,-1 0,5 2,-8-6,0 1,1-1,-1 0,0 0,0 0,1 0,-1 0,0 1,1-1,-1 0,0 0,1 0,-1 0,0 0,1 0,-1 0,0 0,0 0,1 0,-1 0,0-1,1 1,-1 0,0 0,1 0,-1 0,0 0,0-1,1 1,-1 0,0 0,0 0,1-1,-1 1,0 0,0 0,0-1,1 1,-1 0,0 0,0-1,0 1,3-19,-8-19,-13-23,12 45,0 0,2-1,0 1,-1-17,-8-56,8 57,0 0,1-29,4-34,1 68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5:01:44.156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318 0,'1'9,"1"-1,1 0,-1 1,1-1,0 0,1 0,0-1,1 3,9 17,11 41,-2 1,12 69,-17-54,-2-8,11 27,-27-102,1 0,-1 1,0-1,1 0,-1 1,1-1,0 0,-1 0,1 0,0 1,0-1,0 0,0 0,0 0,0 0,0 0,0-1,0 1,0 0,0 0,1-1,-1 1,0-1,1 1,-1-1,0 1,1-1,-1 0,-1 0,1 0,-1 0,1 0,-1-1,1 1,-1 0,1 0,-1 0,0-1,1 1,-1 0,1-1,-1 1,0 0,1-1,-1 1,0-1,1 1,-1 0,0-1,0 1,1-1,-1 1,0-1,0 0,0-24,-15-20,7 22</inkml:trace>
  <inkml:trace contextRef="#ctx0" brushRef="#br0" timeOffset="1450.249">0 43,'11'-1,"-1"0,1-1,-1 0,0 0,1-2,42-7,36 7,53 6,-51 0,39-6,-78-5,-31 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5:01:34.819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421 29,'0'-1,"-1"0,1 0,-1 0,1-1,-1 1,0 0,1 0,-1 0,0 0,0 0,0 1,0-1,0 0,0 0,0 0,0 1,0-1,0 1,0-1,0 1,-1-1,1 1,0 0,0-1,0 1,-1 0,1 0,-1 0,-41-5,38 5,-9-1,-5-1,1 1,-1 1,0 1,1 0,-12 4,26-5,0 1,0 0,0 0,1 1,-1-1,0 1,0 0,1 0,-1 0,1 1,0-1,0 1,0-1,0 1,0 0,0 0,1 1,-1-1,1 0,0 1,0 0,1-1,-1 1,1 0,-1 0,1 0,0 4,-3 29,1 0,2 1,2-1,2 9,1 48,-3-55,-1-10,0 1,-4 20,2-40,0 1,0-1,-1 0,0 0,-1 0,-1 0,1-1,-1 1,-3 3,-3 5,0 1,2 1,0 0,2 0,-2 6,3-5</inkml:trace>
  <inkml:trace contextRef="#ctx0" brushRef="#br0" timeOffset="1207.794">0 423,'4'0,"7"0,5 0,5 0,3 0,2 0,6 0,1 0,0 0,-1 0,-6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5:00:20.196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3151 767,'0'47,"-2"0,-3-1,-4 20,-1 32,9-77,0-1,-1 1,-2-1,0 1,-1-1,-4 11,-5 12,1 0,3 1,2 1,-2 32,-15 33,17-80,1 0,1 1,1 5,3-18,-1 0,-2-1,1 0,-2 0,-1 1,1-2,0 1,1-1,1 1,1 0,-1 15,2 348,5-178,-4-191,0 1,-1-1,0 0,-3 9,-3 16,8-36,0 0,0 0,0 0,0 1,0-1,0 0,0 0,0 0,0 0,0 0,0 0,0 1,0-1,0 0,0 0,0 0,0 0,0 0,0 0,0 0,0 0,1 1,-1-1,0 0,0 0,0 0,0 0,0 0,0 0,0 0,1 0,-1 0,0 0,0 0,0 0,0 0,0 0,0 0,1 0,-1 0,0 0,0 0,0 0,0 0,0 0,0 0,1 0,-1 0,0 0,0 0,0 0,0 0,0 0,0 0,0-1,0 1,1 0,-1 0,0 0,0 0,0 0,0 0,15-9,12-14,-14 7,-1-2,0 0,-1 0,-1-1,-1-1,-1 1,-1-1,2-8,1-8,-9 29,1-1,0 0,0 1,1 0,0-1,0 1,1 0,-1 0,2 1,-1-1,1 1,0 0,-7 19,0 0,-1 0,0 0,-1-1,-3 6,-21 34,-3-1,-1-2,-8 5,39-53,0 0,0 1,0-2,0 1,0 0,0 0,-1 0,1 0,0-1,-1 1,1-1,0 1,-1-1,1 1,0-1,-1 0,1 0,-1 1,1-1,-1 0,1-1,-1 1,1 0,0 0,-1 0,1-1,-1 1,1-1,0 1,-1-1,1 0,0 1,0-1,-1 0,1 0,0 0,0 0,0 0,0 0,0 0,0 0,0-1,-9-8,-1-2,1 1,1-1,-1-2,1 1,5 8,0-1,-1-1,0 1,-1 1,1-1,-1 1,0 0,-3-2,-7-2</inkml:trace>
  <inkml:trace contextRef="#ctx0" brushRef="#br0" timeOffset="5989.945">3466 2042,'4'0,"0"1,0-1,0 1,0-1,-1 1,1 1,0-1,0 0,-1 1,1 0,-1 0,1 0,-1 0,0 0,0 1,0-1,0 1,0 0,-1 0,1 0,-1 0,0 1,0-1,0 1,0-1,0 1,-1 0,1 1,3 12,0 1,-1 0,0 1,-2-1,0 7,-1-22,1 6,1 0,0 0,1 0,0 0,0-1,1 0,0 0,0 0,1-1,0 0,0 0,3 2,25 35,-28-35,1 1,-1-1,2 0,-1-1,1 1,0-2,6 5,-11-10,-1-1,0 1,0-1,0 0,1 0,-1 0,1 0,-1 0,1-1,-1 1,1-1,-1 0,1 1,-1-1,1 0,0-1,-1 1,1 0,-1-1,1 1,-1-1,1 0,-1 0,0 0,1 0,-1 0,0-1,0 1,0-1,0 1,0-1,0 0,0 0,0 1,1-3,7-8,-1 1,0-1,-1-1,0 1,-1-1,0-1,-1 1,0-1,-1 0,-1-1,1-4,0-13,-1 0,-1 0,-2 0,-1-23,-1 33,0 12,0 0,1 0,0 0,1 0,1 0,1-7,-3 17,0-1,0 0,0 1,0-1,0 1,0-1,0 1,0-1,1 1,-1-1,0 1,0-1,1 1,-1-1,0 1,1-1,-1 1,0 0,1-1,-1 1,1 0,-1-1,0 1,1 0,-1-1,1 1,-1 0,1 0,-1-1,1 1,-1 0,1 0,0 0,-1 0,1 0,12 15,4 27,-7-12,0 0,2 0,1-1,1-1,2 0,17 23,-17-31,-7-8,0-1,-1 1,0 0,0 1,-2 0,1 0,-2 1,2 6,-9-40,1-1,1 1,2-19,-1-13,0 42,-1 0,2 0,-1 1,1-1,1 0,0 1,0-1,1 1,0 0,5-6,-4 4,14-47,-17 48,1 0,0 1,0-1,1 1,0 0,1 0,2-3,58-87,-51 82</inkml:trace>
  <inkml:trace contextRef="#ctx0" brushRef="#br0" timeOffset="47994.811">3836 185,'16'16,"4"-11,1-1,0-1,0 0,0-2,0 0,0-2,19-2,20 1,-22 1,0 3,-1 1,1 1,5 3,14 2,0-4,0-2,1-2,28-5,34 1,360 3,-454 2,-1 0,0 2,6 1,-4 1,0-2,19 0,86-6,-64 0,60 6,-120-2,0 0,0 1,0 0,-1 0,1 1,-1 0,0 0,0 1,2 2,19 10,-12-8,-1-1</inkml:trace>
  <inkml:trace contextRef="#ctx0" brushRef="#br0" timeOffset="49560.944">5886 344,'-4'0,"-7"0,-5 0,-4 0,-4 0,-3 0,5 5,-4 1,-2-1,4 4,1 5,1 0,3 1,1 0,3 0,5 3,-1-2,1-3</inkml:trace>
  <inkml:trace contextRef="#ctx0" brushRef="#br0" timeOffset="52069.659">5929 395,'-1'-5,"-1"0,0 0,0 0,0 0,-1 1,1-1,-1 1,0-1,-1 1,1 0,-1 0,1 0,-1 1,-1-1,-1 0,-16-18,-8-28,27 43,0 1,0-1,-1 1,0 0,0 0,-1 0,1 1,-1-1,-5-3,-8-5,-1 1,0 1,-1 1,0 1,0 0,-15-3,33 12,-1 0,0 0,0 0,1 0,-1-1,1 1,-1-1,1 0,0 1,-1-1,1 0,0 0,0-1,0 1,1 0,-1-1,1 1,-2-3,-3-11</inkml:trace>
  <inkml:trace contextRef="#ctx0" brushRef="#br0" timeOffset="80149.843">2458 319,'-622'0,"598"-1,-1-1,1-2,-8-2,6 1,-1 1,-20 0,-488 3,257 2,257 0,1 1,-1 1,-13 4,11-2,1-1,0-1,-2-1,-14 0,-1 1,-32 8,30-4,-1 3,1 1,1 2,-15 8,30-11,-1-2,-23 5,-46 16,73-21,1-1</inkml:trace>
  <inkml:trace contextRef="#ctx0" brushRef="#br0" timeOffset="81309.957">0 450,'5'0,"1"5,4 1,5 0,0 3,-2 5,0-1,-1 3,1-1,-1 0,-3 3,2 7,3 0,8-5,1-1,1-4,-4-5</inkml:trace>
  <inkml:trace contextRef="#ctx0" brushRef="#br0" timeOffset="82566.391">79 315,'1'-6,"0"-1,0 1,1 0,0-1,0 1,1 0,-1 0,1 1,0-1,4-5,13-26,-16 28,1 1,-1 0,1 1,1-1,0 1,0 0,0 0,1 1,0 0,4-3,80-53,-72 50,-8 5,2-2,1 1,0 0,13-4,-10 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6:21:06.762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1 159,'0'32,"-1"7,3 0,3 18,-3-43,1 0,0 0,1-1,1 1,0-1,0 0,2 0,4 7,-4-6,0 1,-1 0,-1 0,-1 0,0 1,-1 0,1 6,2 13,-1-11,-2-4</inkml:trace>
  <inkml:trace contextRef="#ctx0" brushRef="#br0" timeOffset="2890.591">26 104,'1'4,"1"-1,-1 0,1 0,-1 0,1 0,0 0,0 0,1 0,-1-1,0 1,1-1,0 0,-1 0,1 0,0 0,0 0,1 0,19 17,85 93,-72-76,-27-27,0-1,0 1,-1 1,-1 0,1 0,4 10,-2-1,-1 0,-2 0,0 1,-1 0,3 15,-9-33,1 0,-1 0,0 0,1 0,0 0,-1 0,1 0,0-1,0 1,0 0,0 0,0-1,0 1,2 1,4-7,-2-15,0-54,-3 0,-4 0,-3-6,-7-9,6 54,2 1,0-22,4 32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6:19:11.814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3810 2121,'84'-3,"30"-7,-32 2,42 2,984 7,-1079-2,1-2,28-7,-27 5,0 0,26 1,13 4,-1 1,0-4,61-9,-47 2,1 5,0 3,33 6,23-2,-116-3,45 2,-66-1,0 0,-1 0,1 1,0-1,-1 1,1 0,-1 0,1 0,-1 0,0 0,1 0,-1 1,0-1,0 1,0-1,0 1,0 0,0 0,0 0,-1 0,2 1,-3 0,1-1,-1 0,0 1,0-1,0 0,0 1,0-1,0 0,-1 1,1-1,-1 0,1 0,-1 1,0-1,0 0,0 0,0 0,-1 2,-29 43,21-33,-18 38,25-45,1 0,-2-1,1 0,0 1,-1-1,-1 0,1-1,-1 1,0-1,0 0,0 0,-1 0,1-1,-1 0,0 0,-1-1,0 1,-13 8,16-10,0 1,0 0,0-1,0 0,0 0,0 0,-1-1,1 1,-1-1,0 0,1 0,-2-1,6 0,-1 0,1 0,0 0,-1-1,1 1,0 0,0 0,-1 0,1-1,0 1,0 0,-1-1,1 1,0 0,0 0,0-1,0 1,-1 0,1-1,0 1,0-1,0 1,0 0,0-1,0 1,0 0,0-1,0 1,0 0,0-1,0 1,0 0,0-1,0 1,1 0,-1-1,0 1,0 0,0-1,0 1,1 0,-1-1,0 1,0 0,1 0,-1-1,13-19,-9 15,20-38,-16 27,1 1,0 0,1 1,2-2,-8 12,0-1,1 1,0 0,0 0,0 0,0 1,0 0,1 0,-1 0,1 0,0 1,0 0,4-1,7 0,-7 1,0 0,-1 0,1-1,-1 0,0-1,1 0,-9 3,0 1,0-1,0 1,0-1,0 0,-1 1,1-1,0 0,0 0,-1 0,1 0,-1 1,1-1,-1 0,1 0,-1 0,1 0,-1 0,0 0,1 0,-1 0,0-1,0 0,-1 1,1-1,0 0,-1 0,0 1,1-1,-1 0,0 1,0-1,0 1,0-1,0 1,0-1,-1 1,1 0,0 0,-1-1,1 1,-53-54,41 39,-1 1,-1 0,0 1,-1 1,-14-9,22 19,-1-1,1 1,-1 0,0 1,0 0,0 0,0 1,-8 0,12 1,-1 0,0-1,1 1,-1-1,0 0,1 0,-1-1,1 1,0-1,0-1,-1 1,1-1,0 1,1-2,-1 1,1 0,-1-1,1 0,0 0,0 0,-1-3,2 3,0-1,-1 1,1 0,-1 1,0-1,0 1,0-1,0 1,0 0,-1 1,0-1,1 1,-1 0,0 0,0 0,0 1,0 0,0 0,0 0,-1 0,1 1,-2 0,-18-2</inkml:trace>
  <inkml:trace contextRef="#ctx0" brushRef="#br0" timeOffset="3168.694">7276 1773,'0'531,"0"-508</inkml:trace>
  <inkml:trace contextRef="#ctx0" brushRef="#br0" timeOffset="5247.444">7144 1750,'4'-4,"7"-2,1-5,2 1,0-4,2 1,2 3,3 3,2 3,6 1,3 3,1 0,-2 0,0 1,-7-1</inkml:trace>
  <inkml:trace contextRef="#ctx0" brushRef="#br0" timeOffset="15838.094">926 2302,'4'0,"7"0,1 5,2 1,0 4,2 5,2 0,3-2,-2 0,0-1,-3 1,-5-1</inkml:trace>
  <inkml:trace contextRef="#ctx0" brushRef="#br0" timeOffset="12074.701">2433 2146,'0'-1,"-1"0,1 0,-1 0,1-1,-1 1,0 0,1 0,-1 0,0 0,0 0,0 1,0-1,0 0,0 0,0 0,0 1,0-1,0 1,0-1,0 1,-1-1,1 1,0 0,0-1,0 1,-1 0,1 0,-1 0,-41-5,38 5,-443-4,230 7,205-2,1 1,-1 0,1 1,-1 0,1 1,0 0,-9 6,-55 15,69-24,-36 8,0-2,0-2,-27-1,-308-5,356 1</inkml:trace>
  <inkml:trace contextRef="#ctx0" brushRef="#br0" timeOffset="17131.065">926 2113,'0'-4,"0"-7,0-5,4 0,2-2,5-3,-1-1,4 2,-2 0,3 4,-2-4,1 0,-1 0,-3-1,1 2,4 5,-2 5</inkml:trace>
  <inkml:trace contextRef="#ctx0" brushRef="#br0" timeOffset="21223.588">535 1879,'0'-1,"-1"0,1 0,-1-1,1 1,-1 0,0 0,1 0,-1 0,0 0,0 0,0 0,0 0,0 1,0-1,0 0,0 0,0 1,0-1,0 1,0-1,0 1,0-1,-1 1,1 0,0-1,0 1,-1 0,0 0,-41-5,38 5,-3-1,0 1,0 0,0 1,0 0,0 0,0 0,0 1,0 0,1 1,-1 0,1 0,0 1,0 0,0 0,0 0,0 1,1 0,0 0,0 1,-4 5,3-2,0 1,1 0,0 0,0 0,1 1,1 0,0 0,0 0,1 0,0 1,1-1,1 1,0 0,0 0,1-4,0 18,-2-1,0 1,-2 0,0 0,-2-1,-1 0,-2 3,-11 29,13-35,-1 1,-1-1,-4 6,9-21,0 0,-1 0,0-1,0 0,0 0,-1 0,0 0,0-1,0 0,-1 0,-4 3,-52 24,46-24</inkml:trace>
  <inkml:trace contextRef="#ctx0" brushRef="#br0" timeOffset="22822.731">79 2144,'5'0,"5"0,6 0,5 0,3 0,2 0,2 0,-1 0,1 0,-1 0,-4 0</inkml:trace>
  <inkml:trace contextRef="#ctx0" brushRef="#br0" timeOffset="111968.847">3143 1648,'0'-1583,"0"1575,1 4,-1 0,0 0,0 0,0 1,-1-1,1 0,-1 0,0 0,0 1,0-1,0 1,-1-1,1 1,-2-2,2 5,0 0,0 0,0 0,0 0,0 0,0 1,0-1,-1 0,1 0,0 1,0-1,0 1,0-1,0 1,0-1,1 1,-1 0,0-1,0 1,0 0,0 0,0 0,-22 20,23-20,-11 10,1 1,0 1,2-1,-8 13,-17 26,31-49,0 0,0 0,0-1,0 1,0-1,0 1,0-1,-1 0,1 0,0 0,-1 0,1 0,-1 0,1-1,-2 1,3-1,0 0,0 0,0 0,1 0,-1 0,0 0,0 0,0 0,0 0,1-1,-1 1,0 0,0 0,0-1,1 1,-1-1,0 1,1 0,-1-1,0 1,1-1,-1 0,1 1,-1-1,0 0,1 1,0-1,-1 0,1 1,-1-1,1 0,0 0,-1 1,1-1,0 0,0 0,0 0,0 0,0 1,0-1,0 0,0 0,0 0,0 1,0-1,0 0,1 0,-1 0,0 0,1 0,-1-1,1 0,0 0,0 0,0 1,0-1,0 1,0-1,0 1,0-1,1 1,-1-1,1 1,-1 0,1 0,-1 0,1 0,0 0,-1 0,1 0,0 1,0-1,0 1,-1-1,1 1,1-1,59-5,-43 5,34-7,-45 5,0 1,0 1,1-1,-1 1,0 1,1 0,-1 0,0 1,1-1,-1 2,0-1,0 1,0 1,0-1,0 2,0-1,1 1,-1 1,0 0,0 0,0 1,-1 0,1 0,-6-3,1 1,0-1,-1 1,0-1,0 1,0 0,0 0,-1 0,1 0,-1 0,0 0,0 0,-1 0,1 3,0 3</inkml:trace>
  <inkml:trace contextRef="#ctx0" brushRef="#br0" timeOffset="125852.703">3150 2672,'-2'74,"0"-39,2-1,1 1,1 0,4 7,-1-23,1 1,1-1,0 0,3 2,-3-5,0-1,-1 1,-1 0,0 0,-1 0,0 10,-1 69,-4-74,1 0,1 1,0-1,2 0,1 0,0-1,3 4,2 6,-2 1,0 0,-2 1,-2 0,0 9,-2-30,10 69,2 21,-12-38,2 50,-9 65,4-170,-1 0,0-1,-1 1,0-1,0 0,0 0,-1 0,0-1,0 1,-1-1,0-1,0 1,0-1,-3 2,4-8,6-10,5-11,-1 16,0-1,1 1,-1-1,1 2,0-1,1 1,-1-1,1 2,0-1,1 1,-1 0,1 1,4-2,-3 1,-1 1,0-2,0 1,0-1,0 0,-1 0,0-1,0 0,-1 0,1-1,-1 0,0-1,49-76,-138 140,73-50,-1-2,1 1,-1-1,0-1,0 0,0-1,0 0,0 0,0-1,-1-1,-6 0,8 0,0 0,1-1,-1 0,1-1,-1 0,1 0,-1-1,1 0,0-1,0 0,1 0,-1-1,-4-4,5 1,1 0,0-1,0 0,1 0,0 0,1-1,0 0,-1-3,0 0,0 1,-1 0,-1 0,0 0,-1 0,-14-15,0 0,2-2,1-1,2 0,0-2,12 19,-1 1,-1 0,0 1,0-1,-5-3,9 10,-1 1,1 0,-1 0,0 0,0 1,-1 0,1 0,-1 0,0 0,1 1,-1 0,0 0,0 1,88 58,-49-29,-27-22,0 0,0-1,1 1,0-2,0 1,0-1,0 0,1 0,-1-1,3 1,-6-3,-1-1,1 2,-1-1,0 0,1 1,-1-1,0 1,0 0,0 0,0 0,0 0,0 1,-1-1,1 1,-1 0,1 0,-1 0,0 0,0 0,1 3,0 4,0 0,0 0,-1 1,0-1,-1 1,0 5,0-9,-1-5,0 1,1 0,0 0,-1 0,1-1,0 1,0 0,0-1,1 1,-1-1,1 1,-1-1,1 0,0 0,0 1,0-1,0 0,0-1,0 1,0 0,1-1,-1 1,1-1,-1 0,1 0,0 0,-1 0,1 0,0 0,0-1,0 1,-1-1,1 0,0 0,2 0,17 1</inkml:trace>
  <inkml:trace contextRef="#ctx0" brushRef="#br0" timeOffset="128715.442">3493 3981,'4'-2,"-1"-1,1 1,-1-1,0 0,0 0,0 0,0-1,0 1,-1-1,1 0,-1 1,2-5,3-3,2-2,-1 0,0-1,-1 0,0 0,-1 0,-1-1,0 0,-1-3,-1 11,-1 0,1 1,0-1,1 1,-1 0,1 0,1 0,-1 0,1 1,0-1,3-1,29-39,-26 24</inkml:trace>
  <inkml:trace contextRef="#ctx0" brushRef="#br0" timeOffset="133993.616">3810 3941,'1'5,"1"-1,0 0,0 0,0 0,1 0,-1 0,1 0,0-1,0 1,0-1,0 0,1 0,3 3,10 11,0 5,-2 0,-1 0,8 18,-11-19,1-1,1 0,0-1,2 0,1 0,7 9,0 1,-2 0,-1 2,-2 0,1 0,0 0,2-2,1-1,5 3,-26-29,0-1,0 1,0-1,1 1,-1-1,1 0,-1 0,1 0,-1 0,1 0,-1 0,1 0,0 0,0-1,0 1,-1-1,1 1,0-1,0 1,0-1,1 0,-2-1,1 1,-1-1,0 0,0 0,0 1,0-1,0 0,0 0,0 0,0 0,0 0,-1 0,1 0,0-1,-1 1,1 0,0 0,-1-1,0 1,1 0,-1-1,0 0,3-12,-1-1,0 0,-2 0,0-13,0 23,-1-46,0 6,1-1,2 1,2 0,5-15,-7 53,-1-2,1 1,0-1,1 0,0 1,0-1,1 1,1-2,-4 8,0 1,0 0,0 0,0 0,0 0,0 0,0 0,0 0,0 0,1 0,-1 0,0 1,0-1,1 1,-1-1,1 1,-1-1,0 1,2 0,-1 0,1 0,-1 0,1 0,-1 1,0 0,1-1,-1 1,0 0,1 0,-1 0,0 0,0 1,0-1,0 1,2 1,0 0,0 0,-1 1,1 0,-1-1,0 1,0 1,0-1,-1 0,1 1,-1-1,0 1,0 0,0 0,10 66,-10-56,0-1,0 1,1-1,2 3,-3-12,0-1,0 0,0 0,0 1,1-1,-1 0,1-1,0 1,0-1,1 1,-1-1,1 0,-1 0,1 0,1 0,3 3,0 1,0 1,-1 0,0 0,0 0,-1 1,0 0,0 0,-1 0,2 5,15 25,-17-55,-4-10,0-17,2-1,2 1,2 0,1 1,3 0,1 0,3 0,-8 13,-2 0,-1 0,0 0,-3 0,0-1,-2 1,-2-13,0-39,3 54,0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7:33.977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401 0,'-7'0,"1"0,-1 1,1-1,-1 1,1 1,-1-1,1 1,0 0,0 1,0-1,0 1,0 0,0 1,1 0,-6 3,5 0,0 0,0 0,0 0,1 0,0 1,0 0,1 0,0 0,1 1,0-1,-1 3,-15 39,12-35,1 1,1 0,0 0,2 0,-1 0,2 1,-25 166,21-151,-1-1,-9 22,-3 13,18-63,0 0,0 1,-1-1,1 0,-1 1,0-1,0 0,0-1,0 1,0 0,-1 0,1-1,-1 1,1-1,-1 0,0 0,0 0,0 0,0-1,-1 1,1-1,0 0,-1 1,1-2,-1 1,1 0,-1-1,1 1,-1-1,1 0,-2-1,-22 3</inkml:trace>
  <inkml:trace contextRef="#ctx0" brushRef="#br0" timeOffset="2100.052">0 238,'4'0,"2"5,0 5,3 2,0 3,4-2,3-2,4-3,3-3,2 2,5 0,3-1,0-2,-5 3,-4 0,-5 4,-6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7:29.617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1467 241,'-1216'0,"1177"2,1 2,-28 7,-5 0,69-11,0 0,0 0,0 0,0 1,0-1,0 1,0-1,1 1,-1 0,0 0,0 0,0 0,1 0,-1 0,1 0,-1 1,1-1,-1 0,0 2,2-2,0 0,-1 0,1 0,1 0,-1 0,0 0,0 0,0 0,0 0,1 0,-1 0,0 0,1 0,-1 0,1 0,-1 0,1 0,0-1,-1 1,1 0,0 0,-1-1,1 1,0 0,0-1,0 1,0-1,-1 1,1-1,0 0,0 1,0-1,0 0,0 1,0-1,0 0,0 0,25 12,0 2,-1 0,5 6,23 14,-23-21,-50-20,11 4,1 0,-1 0,0-1,1 0,0-1,0 1,0-1,0-1,1 0,0 0,0 0,1-1,-1 0,1 0,1-1,0 0,0 0,0 0,1 0,0-1,1 1,0-1,0 0,1 0,0 0,0-1,1 1,1 0,-1-1,2 1,-1 0,0 1,0 0,1 0,0 0,0 0,1 1,-1-1,2 1,-1-1,1 1,0 0,1 0,0 0,0 0,0 1,1-1,0 1,0 0,1 1,-1-1,1 1,0 0,1 1,-1-1,1 1,0 1,0-1,0 1,3-1,0 2,0-1,0 2,0-1,0 1,8 1,4-1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7:18.858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0 358,'165'2,"3"1,6-9,-138 2,0-2,0-2,-1-1,3-3,-7 2,0 1,0 2,1 1,0 2,14 0,674 5,-696-2,0-2,0-1,0 0,-1-2,7-3,-5 2,-1 1,1 0,0 2,22 0,-19 3,99-1,15 7,-139-5,0 0,-1 0,1 0,-1 1,1-1,0 1,-1-1,1 1,-1 0,1 0,-1 0,0 0,1 1,-1-1,0 0,0 1,1 1,-2-2,-1 1,1 0,-1 0,1 0,-1-1,0 1,1 0,-1 0,0 0,0-1,-1 1,1 0,0 0,0 0,-1-1,0 1,1 0,-1 0,0-1,1 1,-1 0,0-1,0 1,-1-1,1 1,-6 6,0-1,0 0,-1 0,0-1,0 0,-1 0,1 0,-1-1,0-1,-1 0,-3 1,-19 11,-5 0,26-17,22-18,3 6,-1 1,2 1,8-6,-8 6,1-1,-2 0,0-1,0 0,3-6,-15 16,1 0,0-1,-1 0,0 1,0-1,0 0,-1 0,1 0,-1 0,0-1,0 1,0 0,-1 0,1-1,-1 1,0 0,0-1,-1 1,1 0,-1 0,0-1,0 1,-1 0,-1-3,0-1,0 1,-1 0,-1 0,1 1,-1-1,0 1,0 0,-1 0,0 1,0-1,0 1,-1 1,1-1,-6-1,1 0,-1 1,-1 0,1 0,-1 2,0 0,1 0,-1 1,-6 0,-3-2,5 0</inkml:trace>
  <inkml:trace contextRef="#ctx0" brushRef="#br0" timeOffset="2649.66">2727 185,'-1'9,"0"0,0 1,-1-1,-1-1,-1 7,-8 35,-2 45,7-58,3-1,-1 32,5 10,1-55</inkml:trace>
  <inkml:trace contextRef="#ctx0" brushRef="#br0" timeOffset="4349.699">2434 164,'22'0,"0"-1,0-1,-1-1,1 0,-1-2,21-7,-10 3,0 2,0 1,0 2,0 1,1 1,-1 2,1 1,-1 2,1 1,29 8,-39-7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7:12.948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0 54,'2'1,"-1"-1,1 1,0-1,-1 1,1 0,-1 0,1 0,-1 0,1 0,-1 0,0 0,1 0,-1 0,0 1,0-1,0 1,0-1,0 1,0-1,0 1,-1-1,1 1,0 1,14 42,-14-41,8 35,-8-30,0 0,1 1,1-1,-1 0,1 0,1 0,0 0,0 0,1-1,0 1,-4-8,0-1,-1 1,1 0,0-1,0 1,0-1,0 1,0-1,0 1,0-1,0 0,0 0,0 1,0-1,0 0,0 0,0 0,0 0,0 0,0 0,0 0,0 0,0-1,0 1,0 0,0-1,0 1,0 0,0-1,0 1,0-1,-1 0,1 1,0-1,0 0,-1 1,1-1,0 0,-1 0,2 0,28-41,-24 32,79-114,-85 124,0-1,1 1,-1-1,0 1,0 0,0-1,0 1,0 0,1-1,-1 1,0 0,0-1,1 1,-1 0,0-1,1 1,-1 0,0 0,1 0,-1-1,0 1,1 0,-1 0,0 0,1 0,-1-1,0 1,1 0,-1 0,1 0,-1 0,0 0,1 0,-1 0,1 0,-1 0,0 0,1 1,4 15,-4 33,-1-44,-1 26,-1-11,1 1,2-1,0 8,-1-25,0 0,1 0,-1 1,1-1,0 0,0 0,0 0,0 0,0 0,1 0,-1 0,1 0,0 0,0 0,0-1,0 1,0-1,1 0,-1 0,1 0,0 0,0 1,-2-3,0 0,0 1,0-1,0 0,0 0,0 0,0 1,0-1,0 0,0 0,0-1,0 1,0 0,0 0,1 0,-1-1,0 1,0 0,-1-1,1 1,0-1,0 0,0 1,0-1,0 0,0 1,-1-1,1 0,0 0,-1 1,1-1,0 0,-1 0,1 0,-1 0,0 0,20-46,-11 22,11-9,1 1,9-10,-12 19,-10 11,0 0,-2 0,1-1,-1 0,-1 0,0-4,0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7:07.558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307 0,'0'743,"-1"-723,-1 0,-1 0,-4 14,-5 47,10-38,2-24,0 0,-2-1,0 1,-1-1,-5 15,64-104,-16 8,-30 46,1 0,0 0,2 1,-1 1,4-2,-15 15,10-4,-10 11</inkml:trace>
  <inkml:trace contextRef="#ctx0" brushRef="#br0" timeOffset="1800.416">230 1114,'0'-4,"0"-7,0-5,-5-5,-5 2,-2-1,-3 3,1 0,3-2,-1 3,1-5,-1-4,-4 3,1 0,-6 4,-4 5,-2 5,4 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8:51.317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422 2103,'0'-1192,"1"1173,1-1,1 1,4-16,6-47,-6 45,-6 31,1-1,-1 0,0 0,-1 1,1-1,-1 0,-1-2,1 9,0 0,0-1,0 1,0 0,0 0,0-1,0 1,0 0,0 0,0-1,0 1,0 0,0 0,0-1,0 1,0 0,0 0,-1-1,1 1,0 0,0 0,0 0,0 0,-1-1,1 1,0 0,0 0,0 0,-1 0,1 0,0-1,0 1,-1 0,1 0,0 0,0 0,-1 0,1 0,0 0,0 0,-1 0,1 0,0 0,-10 10,-7 22,16-30,-14 29,-61 115,74-139,-1-1,1 0,0 1,0-1,1 1,-1 6,-1 0,18-48,-14 29,1 1,0-1,0 1,1 0,-1 0,1 0,0 0,1 0,-1 1,1-1,0 1,3-3,18-12,-15 12,0-1,-1 0,0 0,0-1,1-3,-8 10,0 1,0-1,0 1,0 0,0-1,0 1,0 0,1 0,-1 0,0 1,0-1,1 1,-1-1,1 1,-1 0,0 0,1 0,-1 0,1 0,-1 0,0 1,1-1,-1 1,0 0,1 0,-1-1,0 2,0-1,1 0,13 7,-1 0,0 0,10 9,-21-15,34 23,-18-13,-1 0,-1 2,0 0,-1 1,0 1,4 6,-10-10,56 74,-60-76,0 0,-1 1,-1-1,0 1,0 1,-1-1,2 10,-6-20,1 0,-1 0,0 0,1 0,-1 1,0-1,0 0,0 0,0 0,0 0,0 0,-1 0,1 0,0 0,0 0,-1 0,1 0,-1 0,1 0,-1 0,1 0,-1 0,1 0,-1 0,0 0,0 0,0 0,-1 0,0-1,1 1,-1 0,0-1,1 0,-1 1,0-1,0 0,0 0,1 0,-1 0,0 0,0-1,0 1,1 0,-1-1,-3 0,-1-1,1 1,0-1,-1-1,1 1,0-1,1 0,-1 0,0 0,1 0,-2-2,-72-113,68 105</inkml:trace>
  <inkml:trace contextRef="#ctx0" brushRef="#br0" timeOffset="1605.603">0 79,'1'46,"3"0,1 0,2 0,2-1,3-1,12 33,-20-61,1 1,-2 0,0 0,-1 1,0 14,-2-21</inkml:trace>
  <inkml:trace contextRef="#ctx0" brushRef="#br0" timeOffset="3780.374">53 50,'0'21,"1"-1,1 1,0-1,2 0,0 0,2 0,0-1,3 6,-3-13,0 0,0 0,1-1,0 0,1 0,1-1,-1 0,2-1,-1 1,1-2,1 1,-1-2,5 3,17 12,-1 1,20 19,-4-1,-46-40,1 0,-1 1,0-1,1 0,-1 0,1 0,-1 0,1 0,0 0,-1-1,1 1,0 0,0-1,-1 1,1-1,0 0,0 0,0 1,-1-1,1 0,0-1,1 1,-2-1,0 0,1 1,-1-1,0 0,0 0,-1-1,1 1,0 0,0 0,0 0,-1 0,1-1,-1 1,1 0,-1-1,1 1,-1 0,0-1,0 1,1-1,-1 1,0-1,0-11,0 0,0 0,-2 0,1 0,-3-7,-6-48,3-1,3 0,5-54,-1 68,0 33</inkml:trace>
  <inkml:trace contextRef="#ctx0" brushRef="#br0" timeOffset="6909.941">1164 2460,'42'3,"-1"1,1 2,29 8,-24-4,1-2,29 1,-5-7,-12 0,56 9,-21-1,0-5,0-4,11-4,43 0,599 3,-724-1,0-2,0-1,-1 0,0-2,8-3,-7 2,0 1,1 1,-1 1,23-1,-4 5,-15 0,1 0,-1-2,0-1,0-2,18-4,36-12,2 4,27 1,-110 15,0 1,1-1,-1 1,0 0,0-1,0 1,0 0,1 0,-1 0,0 0,0 0,0 0,0 0,1 1,-1-1,0 0,0 1,0-1,0 0,0 1,0 0,0-1,0 1,0-1,0 1,0 0,-1 0,0 1,0-1,-1 0,1 0,0 0,-1 1,1-1,-1 0,1 0,-1 0,0 0,1 0,-1 0,0 0,0 0,0 0,1 0,-1 0,-1 0,-53 41,44-35,-6 4,0-1,-1-1,0-1,-7 2,10-6</inkml:trace>
  <inkml:trace contextRef="#ctx0" brushRef="#br0" timeOffset="7980.168">3850 2339,'-5'0,"-5"0,-6-4,-5-7,-3-1,2-3,1 2,3-3,-3 2,-3 4,-3 3,5-2,0-3,0-1,0 3,2-2,6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9:19.988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2539 429,'-52'-10,"11"0,-96 2,106 9,0-2,0-1,0-2,1 0,-1-3,1 0,-27-11,35 9,0 2,-1 1,0 0,0 2,0 1,-19-1,-35 2,-33 5,-3 0,56 1,0 2,0 2,0 3,-51 17,-61 12,108-33,0-2,0-3,-61-5,6 0,91 3</inkml:trace>
  <inkml:trace contextRef="#ctx0" brushRef="#br0" timeOffset="1739.823">634 477,'4'0,"2"5,4 1,1 4,3 1,3-2,3 2,4 4,5-1,-1 2,-1-2,-6 1,-1-1,0-5,-3-2</inkml:trace>
  <inkml:trace contextRef="#ctx0" brushRef="#br0" timeOffset="3259.935">608 261,'0'-4,"0"-7,5-1,5-3,6 2,1-3,1 2,2-1,3-2,6 1,2 4,1-1,-5-7,-2 0,-7-2,0 4,0 4,-3 5</inkml:trace>
  <inkml:trace contextRef="#ctx0" brushRef="#br0" timeOffset="7310.045">261 106,'-1'8,"-1"-1,1 0,-2 0,1 0,-1 0,0 0,0-1,-1 1,0-1,0 0,-4 5,-23 45,25-31,1 1,1 0,2 0,0 0,2 0,1 0,3 15,-1 41,-2-37,1-27,-2 1,0-1,-1 1,-1 0,0-1,-2 0,-1 4,3-18,0 0,0-1,0 1,0-1,-1 0,1 1,-1-1,0 0,0 0,0-1,0 1,0-1,-1 0,1 1,-1-2,-3 3,-3 0,0 0,0-1,0 0,0 0,-10 1,-2-2</inkml:trace>
  <inkml:trace contextRef="#ctx0" brushRef="#br0" timeOffset="8539.687">0 344,'4'0,"7"5,5 1,5 0,3-2,2 0,1-2,5 3,2 2,-5 3,-3 0,-2-2,-5 3,0 0,0-3,2-3,1-1,-2-2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4:49:02.050"/>
    </inkml:context>
    <inkml:brush xml:id="br0">
      <inkml:brushProperty name="width" value="0.1" units="cm"/>
      <inkml:brushProperty name="height" value="0.1" units="cm"/>
      <inkml:brushProperty name="color" value="#00A0D7"/>
      <inkml:brushProperty name="ignorePressure" value="1"/>
    </inkml:brush>
  </inkml:definitions>
  <inkml:trace contextRef="#ctx0" brushRef="#br0">291 26,'0'669,"0"-684</inkml:trace>
  <inkml:trace contextRef="#ctx0" brushRef="#br0" timeOffset="1968.015">0 66,'143'2,"-8"1,27-9,-156 5,0 0,-1 0,1-1,0 0,-1 0,0-1,1 1,-1-1,0 0,-1-1,1 1,0-1,-1 0,0 0,0-1,0 1,0-1,-4 5,11-12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3</cp:revision>
  <dcterms:created xsi:type="dcterms:W3CDTF">2019-10-24T15:04:00Z</dcterms:created>
  <dcterms:modified xsi:type="dcterms:W3CDTF">2019-10-24T16:22:00Z</dcterms:modified>
</cp:coreProperties>
</file>